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8D6" w:rsidRPr="00C6660D" w:rsidRDefault="006F48D6">
      <w:pPr>
        <w:pStyle w:val="ConsPlusTitlePage"/>
        <w:rPr>
          <w:rFonts w:ascii="Times New Roman" w:hAnsi="Times New Roman" w:cs="Times New Roman"/>
        </w:rPr>
      </w:pPr>
      <w:r w:rsidRPr="00C6660D">
        <w:rPr>
          <w:rFonts w:ascii="Times New Roman" w:hAnsi="Times New Roman" w:cs="Times New Roman"/>
        </w:rPr>
        <w:br/>
      </w:r>
    </w:p>
    <w:p w:rsidR="006F48D6" w:rsidRPr="00C6660D" w:rsidRDefault="006F48D6">
      <w:pPr>
        <w:pStyle w:val="ConsPlusNormal"/>
        <w:pBdr>
          <w:top w:val="single" w:sz="6" w:space="0" w:color="auto"/>
        </w:pBdr>
        <w:spacing w:before="100" w:after="100"/>
        <w:jc w:val="both"/>
        <w:rPr>
          <w:rFonts w:ascii="Times New Roman" w:hAnsi="Times New Roman" w:cs="Times New Roman"/>
          <w:sz w:val="2"/>
          <w:szCs w:val="2"/>
        </w:rPr>
      </w:pPr>
    </w:p>
    <w:p w:rsidR="006F48D6" w:rsidRPr="00C6660D" w:rsidRDefault="006F48D6" w:rsidP="00C6660D">
      <w:pPr>
        <w:pStyle w:val="ConsPlusNormal"/>
        <w:jc w:val="right"/>
        <w:rPr>
          <w:rFonts w:ascii="Times New Roman" w:hAnsi="Times New Roman" w:cs="Times New Roman"/>
        </w:rPr>
      </w:pPr>
    </w:p>
    <w:p w:rsidR="006F48D6" w:rsidRPr="00C6660D" w:rsidRDefault="006F48D6" w:rsidP="00C6660D">
      <w:pPr>
        <w:pStyle w:val="ConsPlusNonformat"/>
        <w:jc w:val="right"/>
        <w:rPr>
          <w:rFonts w:ascii="Times New Roman" w:hAnsi="Times New Roman" w:cs="Times New Roman"/>
        </w:rPr>
      </w:pPr>
      <w:r w:rsidRPr="00C6660D">
        <w:rPr>
          <w:rFonts w:ascii="Times New Roman" w:hAnsi="Times New Roman" w:cs="Times New Roman"/>
        </w:rPr>
        <w:t xml:space="preserve">                                   УТВЕРЖДЕНО</w:t>
      </w:r>
    </w:p>
    <w:p w:rsidR="006F48D6" w:rsidRPr="00C6660D" w:rsidRDefault="006F48D6" w:rsidP="00C6660D">
      <w:pPr>
        <w:pStyle w:val="ConsPlusNonformat"/>
        <w:jc w:val="right"/>
        <w:rPr>
          <w:rFonts w:ascii="Times New Roman" w:hAnsi="Times New Roman" w:cs="Times New Roman"/>
        </w:rPr>
      </w:pPr>
      <w:r w:rsidRPr="00C6660D">
        <w:rPr>
          <w:rFonts w:ascii="Times New Roman" w:hAnsi="Times New Roman" w:cs="Times New Roman"/>
        </w:rPr>
        <w:t xml:space="preserve">                                   ________________________________________</w:t>
      </w:r>
    </w:p>
    <w:p w:rsidR="006F48D6" w:rsidRPr="00C6660D" w:rsidRDefault="006F48D6" w:rsidP="00C6660D">
      <w:pPr>
        <w:pStyle w:val="ConsPlusNonformat"/>
        <w:jc w:val="right"/>
        <w:rPr>
          <w:rFonts w:ascii="Times New Roman" w:hAnsi="Times New Roman" w:cs="Times New Roman"/>
        </w:rPr>
      </w:pPr>
      <w:r w:rsidRPr="00C6660D">
        <w:rPr>
          <w:rFonts w:ascii="Times New Roman" w:hAnsi="Times New Roman" w:cs="Times New Roman"/>
        </w:rPr>
        <w:t xml:space="preserve">                                   (должность уполномоченного лица,</w:t>
      </w:r>
    </w:p>
    <w:p w:rsidR="006F48D6" w:rsidRPr="00C6660D" w:rsidRDefault="006F48D6" w:rsidP="00C6660D">
      <w:pPr>
        <w:pStyle w:val="ConsPlusNonformat"/>
        <w:jc w:val="right"/>
        <w:rPr>
          <w:rFonts w:ascii="Times New Roman" w:hAnsi="Times New Roman" w:cs="Times New Roman"/>
        </w:rPr>
      </w:pPr>
      <w:r w:rsidRPr="00C6660D">
        <w:rPr>
          <w:rFonts w:ascii="Times New Roman" w:hAnsi="Times New Roman" w:cs="Times New Roman"/>
        </w:rPr>
        <w:t xml:space="preserve">                                   утверждающего положение, или реквизиты</w:t>
      </w:r>
    </w:p>
    <w:p w:rsidR="006F48D6" w:rsidRPr="00C6660D" w:rsidRDefault="006F48D6" w:rsidP="00C6660D">
      <w:pPr>
        <w:pStyle w:val="ConsPlusNonformat"/>
        <w:jc w:val="right"/>
        <w:rPr>
          <w:rFonts w:ascii="Times New Roman" w:hAnsi="Times New Roman" w:cs="Times New Roman"/>
        </w:rPr>
      </w:pPr>
      <w:r w:rsidRPr="00C6660D">
        <w:rPr>
          <w:rFonts w:ascii="Times New Roman" w:hAnsi="Times New Roman" w:cs="Times New Roman"/>
        </w:rPr>
        <w:t xml:space="preserve">                                   документа, которым утверждено положение)</w:t>
      </w:r>
    </w:p>
    <w:p w:rsidR="006F48D6" w:rsidRPr="00C6660D" w:rsidRDefault="006F48D6" w:rsidP="00C6660D">
      <w:pPr>
        <w:pStyle w:val="ConsPlusNonformat"/>
        <w:jc w:val="right"/>
        <w:rPr>
          <w:rFonts w:ascii="Times New Roman" w:hAnsi="Times New Roman" w:cs="Times New Roman"/>
        </w:rPr>
      </w:pPr>
    </w:p>
    <w:p w:rsidR="006F48D6" w:rsidRPr="00C6660D" w:rsidRDefault="006F48D6" w:rsidP="00C6660D">
      <w:pPr>
        <w:pStyle w:val="ConsPlusNonformat"/>
        <w:jc w:val="right"/>
        <w:rPr>
          <w:rFonts w:ascii="Times New Roman" w:hAnsi="Times New Roman" w:cs="Times New Roman"/>
        </w:rPr>
      </w:pPr>
      <w:r w:rsidRPr="00C6660D">
        <w:rPr>
          <w:rFonts w:ascii="Times New Roman" w:hAnsi="Times New Roman" w:cs="Times New Roman"/>
        </w:rPr>
        <w:t xml:space="preserve">                                   ________________________________________</w:t>
      </w:r>
    </w:p>
    <w:p w:rsidR="006F48D6" w:rsidRPr="00C6660D" w:rsidRDefault="006F48D6" w:rsidP="00C6660D">
      <w:pPr>
        <w:pStyle w:val="ConsPlusNonformat"/>
        <w:jc w:val="right"/>
        <w:rPr>
          <w:rFonts w:ascii="Times New Roman" w:hAnsi="Times New Roman" w:cs="Times New Roman"/>
        </w:rPr>
      </w:pPr>
      <w:r w:rsidRPr="00C6660D">
        <w:rPr>
          <w:rFonts w:ascii="Times New Roman" w:hAnsi="Times New Roman" w:cs="Times New Roman"/>
        </w:rPr>
        <w:t xml:space="preserve">                                   (подпись, Ф.И.О. уполномоченного лица)</w:t>
      </w:r>
    </w:p>
    <w:p w:rsidR="006F48D6" w:rsidRPr="00C6660D" w:rsidRDefault="006F48D6" w:rsidP="00C6660D">
      <w:pPr>
        <w:pStyle w:val="ConsPlusNonformat"/>
        <w:jc w:val="right"/>
        <w:rPr>
          <w:rFonts w:ascii="Times New Roman" w:hAnsi="Times New Roman" w:cs="Times New Roman"/>
        </w:rPr>
      </w:pPr>
    </w:p>
    <w:p w:rsidR="006F48D6" w:rsidRPr="00C6660D" w:rsidRDefault="006F48D6" w:rsidP="00C6660D">
      <w:pPr>
        <w:pStyle w:val="ConsPlusNonformat"/>
        <w:jc w:val="right"/>
        <w:rPr>
          <w:rFonts w:ascii="Times New Roman" w:hAnsi="Times New Roman" w:cs="Times New Roman"/>
        </w:rPr>
      </w:pPr>
      <w:r w:rsidRPr="00C6660D">
        <w:rPr>
          <w:rFonts w:ascii="Times New Roman" w:hAnsi="Times New Roman" w:cs="Times New Roman"/>
        </w:rPr>
        <w:t xml:space="preserve">                                   ________________________________________</w:t>
      </w:r>
    </w:p>
    <w:p w:rsidR="006F48D6" w:rsidRPr="00C6660D" w:rsidRDefault="006F48D6" w:rsidP="00C6660D">
      <w:pPr>
        <w:pStyle w:val="ConsPlusNonformat"/>
        <w:jc w:val="right"/>
        <w:rPr>
          <w:rFonts w:ascii="Times New Roman" w:hAnsi="Times New Roman" w:cs="Times New Roman"/>
        </w:rPr>
      </w:pPr>
      <w:r w:rsidRPr="00C6660D">
        <w:rPr>
          <w:rFonts w:ascii="Times New Roman" w:hAnsi="Times New Roman" w:cs="Times New Roman"/>
        </w:rPr>
        <w:t xml:space="preserve">                                   (дата утверждения положения</w:t>
      </w:r>
    </w:p>
    <w:p w:rsidR="006F48D6" w:rsidRPr="00C6660D" w:rsidRDefault="006F48D6" w:rsidP="00C6660D">
      <w:pPr>
        <w:pStyle w:val="ConsPlusNonformat"/>
        <w:jc w:val="right"/>
        <w:rPr>
          <w:rFonts w:ascii="Times New Roman" w:hAnsi="Times New Roman" w:cs="Times New Roman"/>
        </w:rPr>
      </w:pPr>
      <w:r w:rsidRPr="00C6660D">
        <w:rPr>
          <w:rFonts w:ascii="Times New Roman" w:hAnsi="Times New Roman" w:cs="Times New Roman"/>
        </w:rPr>
        <w:t xml:space="preserve">                                   уполномоченным лицом)</w:t>
      </w:r>
    </w:p>
    <w:p w:rsidR="006F48D6" w:rsidRPr="00C6660D" w:rsidRDefault="006F48D6">
      <w:pPr>
        <w:pStyle w:val="ConsPlusNormal"/>
        <w:jc w:val="both"/>
        <w:rPr>
          <w:rFonts w:ascii="Times New Roman" w:hAnsi="Times New Roman" w:cs="Times New Roman"/>
        </w:rPr>
      </w:pPr>
    </w:p>
    <w:p w:rsidR="00C6660D" w:rsidRPr="00C6660D" w:rsidRDefault="00C6660D">
      <w:pPr>
        <w:pStyle w:val="ConsPlusNormal"/>
        <w:jc w:val="both"/>
        <w:rPr>
          <w:rFonts w:ascii="Times New Roman" w:hAnsi="Times New Roman" w:cs="Times New Roman"/>
        </w:rPr>
      </w:pPr>
    </w:p>
    <w:p w:rsidR="00C6660D" w:rsidRPr="00C6660D" w:rsidRDefault="00C6660D">
      <w:pPr>
        <w:pStyle w:val="ConsPlusNormal"/>
        <w:jc w:val="both"/>
        <w:rPr>
          <w:rFonts w:ascii="Times New Roman" w:hAnsi="Times New Roman" w:cs="Times New Roman"/>
        </w:rPr>
      </w:pPr>
    </w:p>
    <w:p w:rsidR="00C6660D" w:rsidRPr="00C6660D" w:rsidRDefault="00C6660D">
      <w:pPr>
        <w:pStyle w:val="ConsPlusNormal"/>
        <w:jc w:val="both"/>
        <w:rPr>
          <w:rFonts w:ascii="Times New Roman" w:hAnsi="Times New Roman" w:cs="Times New Roman"/>
        </w:rPr>
      </w:pPr>
    </w:p>
    <w:p w:rsidR="00C6660D" w:rsidRPr="00C6660D" w:rsidRDefault="00C6660D">
      <w:pPr>
        <w:pStyle w:val="ConsPlusNormal"/>
        <w:jc w:val="both"/>
        <w:rPr>
          <w:rFonts w:ascii="Times New Roman" w:hAnsi="Times New Roman" w:cs="Times New Roman"/>
        </w:rPr>
      </w:pPr>
    </w:p>
    <w:p w:rsidR="00C6660D" w:rsidRPr="00C6660D" w:rsidRDefault="00C6660D">
      <w:pPr>
        <w:pStyle w:val="ConsPlusNormal"/>
        <w:jc w:val="both"/>
        <w:rPr>
          <w:rFonts w:ascii="Times New Roman" w:hAnsi="Times New Roman" w:cs="Times New Roman"/>
        </w:rPr>
      </w:pPr>
    </w:p>
    <w:p w:rsidR="00C6660D" w:rsidRPr="00C6660D" w:rsidRDefault="00C6660D">
      <w:pPr>
        <w:pStyle w:val="ConsPlusNormal"/>
        <w:jc w:val="both"/>
        <w:rPr>
          <w:rFonts w:ascii="Times New Roman" w:hAnsi="Times New Roman" w:cs="Times New Roman"/>
        </w:rPr>
      </w:pPr>
    </w:p>
    <w:p w:rsidR="00C6660D" w:rsidRPr="00C6660D" w:rsidRDefault="00C6660D">
      <w:pPr>
        <w:pStyle w:val="ConsPlusNormal"/>
        <w:jc w:val="both"/>
        <w:rPr>
          <w:rFonts w:ascii="Times New Roman" w:hAnsi="Times New Roman" w:cs="Times New Roman"/>
        </w:rPr>
      </w:pPr>
    </w:p>
    <w:p w:rsidR="00C6660D" w:rsidRPr="00C6660D" w:rsidRDefault="00C6660D">
      <w:pPr>
        <w:pStyle w:val="ConsPlusNormal"/>
        <w:jc w:val="both"/>
        <w:rPr>
          <w:rFonts w:ascii="Times New Roman" w:hAnsi="Times New Roman" w:cs="Times New Roman"/>
        </w:rPr>
      </w:pPr>
    </w:p>
    <w:p w:rsidR="00C6660D" w:rsidRPr="00C6660D" w:rsidRDefault="00C6660D">
      <w:pPr>
        <w:pStyle w:val="ConsPlusNormal"/>
        <w:jc w:val="both"/>
        <w:rPr>
          <w:rFonts w:ascii="Times New Roman" w:hAnsi="Times New Roman" w:cs="Times New Roman"/>
        </w:rPr>
      </w:pPr>
    </w:p>
    <w:p w:rsidR="00C6660D" w:rsidRPr="00C6660D" w:rsidRDefault="00C6660D" w:rsidP="00C6660D">
      <w:pPr>
        <w:widowControl w:val="0"/>
        <w:overflowPunct w:val="0"/>
        <w:autoSpaceDE w:val="0"/>
        <w:autoSpaceDN w:val="0"/>
        <w:adjustRightInd w:val="0"/>
        <w:jc w:val="center"/>
        <w:rPr>
          <w:rFonts w:eastAsia="Times New Roman"/>
          <w:b/>
          <w:bCs/>
          <w:kern w:val="28"/>
          <w:sz w:val="32"/>
          <w:szCs w:val="32"/>
          <w:lang w:eastAsia="en-US"/>
        </w:rPr>
      </w:pPr>
      <w:r w:rsidRPr="00C6660D">
        <w:rPr>
          <w:rFonts w:eastAsia="Times New Roman"/>
          <w:b/>
          <w:bCs/>
          <w:kern w:val="28"/>
          <w:sz w:val="32"/>
          <w:szCs w:val="32"/>
          <w:lang w:eastAsia="en-US"/>
        </w:rPr>
        <w:t>ПОЛОЖЕНИЕ</w:t>
      </w:r>
    </w:p>
    <w:p w:rsidR="00C6660D" w:rsidRPr="00C6660D" w:rsidRDefault="00C6660D" w:rsidP="00C6660D">
      <w:pPr>
        <w:widowControl w:val="0"/>
        <w:overflowPunct w:val="0"/>
        <w:autoSpaceDE w:val="0"/>
        <w:autoSpaceDN w:val="0"/>
        <w:adjustRightInd w:val="0"/>
        <w:jc w:val="center"/>
        <w:rPr>
          <w:rFonts w:eastAsia="Times New Roman"/>
          <w:b/>
          <w:bCs/>
          <w:kern w:val="28"/>
          <w:sz w:val="28"/>
          <w:szCs w:val="28"/>
          <w:lang w:eastAsia="en-US"/>
        </w:rPr>
      </w:pPr>
      <w:r w:rsidRPr="00C6660D">
        <w:rPr>
          <w:rFonts w:eastAsia="Times New Roman"/>
          <w:b/>
          <w:bCs/>
          <w:kern w:val="28"/>
          <w:sz w:val="28"/>
          <w:szCs w:val="28"/>
          <w:lang w:eastAsia="en-US"/>
        </w:rPr>
        <w:t>о закупке Акционерного общества (АО) «АТЭК»</w:t>
      </w:r>
    </w:p>
    <w:p w:rsidR="00C6660D" w:rsidRPr="00C6660D" w:rsidRDefault="00C6660D" w:rsidP="00C6660D">
      <w:pPr>
        <w:widowControl w:val="0"/>
        <w:overflowPunct w:val="0"/>
        <w:autoSpaceDE w:val="0"/>
        <w:autoSpaceDN w:val="0"/>
        <w:adjustRightInd w:val="0"/>
        <w:jc w:val="center"/>
        <w:rPr>
          <w:rFonts w:eastAsia="Times New Roman"/>
          <w:b/>
          <w:bCs/>
          <w:kern w:val="28"/>
          <w:sz w:val="28"/>
          <w:szCs w:val="28"/>
          <w:lang w:eastAsia="en-US"/>
        </w:rPr>
      </w:pPr>
      <w:r w:rsidRPr="00C6660D">
        <w:rPr>
          <w:rFonts w:eastAsia="Times New Roman"/>
          <w:b/>
          <w:bCs/>
          <w:kern w:val="28"/>
          <w:sz w:val="28"/>
          <w:szCs w:val="28"/>
          <w:lang w:eastAsia="en-US"/>
        </w:rPr>
        <w:t>(новая редакция)</w:t>
      </w:r>
    </w:p>
    <w:p w:rsidR="00C6660D" w:rsidRPr="00C6660D" w:rsidRDefault="00C6660D" w:rsidP="00C6660D">
      <w:pPr>
        <w:widowControl w:val="0"/>
        <w:overflowPunct w:val="0"/>
        <w:autoSpaceDE w:val="0"/>
        <w:autoSpaceDN w:val="0"/>
        <w:adjustRightInd w:val="0"/>
        <w:jc w:val="center"/>
        <w:rPr>
          <w:rFonts w:eastAsia="Times New Roman"/>
          <w:b/>
          <w:bCs/>
          <w:kern w:val="28"/>
          <w:sz w:val="28"/>
          <w:szCs w:val="28"/>
          <w:lang w:eastAsia="en-US"/>
        </w:rPr>
      </w:pPr>
    </w:p>
    <w:p w:rsidR="00C6660D" w:rsidRPr="00C6660D" w:rsidRDefault="00C6660D" w:rsidP="00C6660D">
      <w:pPr>
        <w:widowControl w:val="0"/>
        <w:overflowPunct w:val="0"/>
        <w:autoSpaceDE w:val="0"/>
        <w:autoSpaceDN w:val="0"/>
        <w:adjustRightInd w:val="0"/>
        <w:jc w:val="center"/>
        <w:rPr>
          <w:rFonts w:eastAsia="Times New Roman"/>
          <w:b/>
          <w:bCs/>
          <w:kern w:val="28"/>
          <w:sz w:val="28"/>
          <w:szCs w:val="28"/>
          <w:lang w:eastAsia="en-US"/>
        </w:rPr>
      </w:pPr>
    </w:p>
    <w:p w:rsidR="00C6660D" w:rsidRPr="00C6660D" w:rsidRDefault="00C6660D" w:rsidP="00C6660D">
      <w:pPr>
        <w:widowControl w:val="0"/>
        <w:overflowPunct w:val="0"/>
        <w:autoSpaceDE w:val="0"/>
        <w:autoSpaceDN w:val="0"/>
        <w:adjustRightInd w:val="0"/>
        <w:jc w:val="center"/>
        <w:rPr>
          <w:rFonts w:eastAsia="Times New Roman"/>
          <w:b/>
          <w:bCs/>
          <w:kern w:val="28"/>
          <w:sz w:val="28"/>
          <w:szCs w:val="28"/>
          <w:lang w:eastAsia="en-US"/>
        </w:rPr>
      </w:pPr>
    </w:p>
    <w:p w:rsidR="00C6660D" w:rsidRPr="00C6660D" w:rsidRDefault="00C6660D" w:rsidP="00C6660D">
      <w:pPr>
        <w:widowControl w:val="0"/>
        <w:overflowPunct w:val="0"/>
        <w:autoSpaceDE w:val="0"/>
        <w:autoSpaceDN w:val="0"/>
        <w:adjustRightInd w:val="0"/>
        <w:jc w:val="center"/>
        <w:rPr>
          <w:rFonts w:eastAsia="Times New Roman"/>
          <w:b/>
          <w:bCs/>
          <w:kern w:val="28"/>
          <w:sz w:val="28"/>
          <w:szCs w:val="28"/>
          <w:lang w:eastAsia="en-US"/>
        </w:rPr>
      </w:pPr>
    </w:p>
    <w:p w:rsidR="00C6660D" w:rsidRPr="00C6660D" w:rsidRDefault="00C6660D" w:rsidP="00C6660D">
      <w:pPr>
        <w:widowControl w:val="0"/>
        <w:overflowPunct w:val="0"/>
        <w:autoSpaceDE w:val="0"/>
        <w:autoSpaceDN w:val="0"/>
        <w:adjustRightInd w:val="0"/>
        <w:jc w:val="center"/>
        <w:rPr>
          <w:rFonts w:eastAsia="Times New Roman"/>
          <w:b/>
          <w:bCs/>
          <w:kern w:val="28"/>
          <w:sz w:val="28"/>
          <w:szCs w:val="28"/>
          <w:lang w:eastAsia="en-US"/>
        </w:rPr>
      </w:pPr>
    </w:p>
    <w:p w:rsidR="00C6660D" w:rsidRPr="00C6660D" w:rsidRDefault="00C6660D" w:rsidP="00C6660D">
      <w:pPr>
        <w:widowControl w:val="0"/>
        <w:overflowPunct w:val="0"/>
        <w:autoSpaceDE w:val="0"/>
        <w:autoSpaceDN w:val="0"/>
        <w:adjustRightInd w:val="0"/>
        <w:jc w:val="center"/>
        <w:rPr>
          <w:rFonts w:eastAsia="Times New Roman"/>
          <w:b/>
          <w:bCs/>
          <w:kern w:val="28"/>
          <w:sz w:val="28"/>
          <w:szCs w:val="28"/>
          <w:lang w:eastAsia="en-US"/>
        </w:rPr>
      </w:pPr>
    </w:p>
    <w:p w:rsidR="00C6660D" w:rsidRPr="00C6660D" w:rsidRDefault="00C6660D" w:rsidP="00C6660D">
      <w:pPr>
        <w:widowControl w:val="0"/>
        <w:overflowPunct w:val="0"/>
        <w:autoSpaceDE w:val="0"/>
        <w:autoSpaceDN w:val="0"/>
        <w:adjustRightInd w:val="0"/>
        <w:jc w:val="center"/>
        <w:rPr>
          <w:rFonts w:eastAsia="Times New Roman"/>
          <w:b/>
          <w:bCs/>
          <w:kern w:val="28"/>
          <w:sz w:val="28"/>
          <w:szCs w:val="28"/>
          <w:lang w:eastAsia="en-US"/>
        </w:rPr>
      </w:pPr>
    </w:p>
    <w:p w:rsidR="00C6660D" w:rsidRPr="00C6660D" w:rsidRDefault="00C6660D" w:rsidP="00C6660D">
      <w:pPr>
        <w:widowControl w:val="0"/>
        <w:overflowPunct w:val="0"/>
        <w:autoSpaceDE w:val="0"/>
        <w:autoSpaceDN w:val="0"/>
        <w:adjustRightInd w:val="0"/>
        <w:jc w:val="center"/>
        <w:rPr>
          <w:rFonts w:eastAsia="Times New Roman"/>
          <w:b/>
          <w:bCs/>
          <w:kern w:val="28"/>
          <w:sz w:val="28"/>
          <w:szCs w:val="28"/>
          <w:lang w:eastAsia="en-US"/>
        </w:rPr>
      </w:pPr>
    </w:p>
    <w:p w:rsidR="00C6660D" w:rsidRPr="00C6660D" w:rsidRDefault="00C6660D" w:rsidP="00C6660D">
      <w:pPr>
        <w:widowControl w:val="0"/>
        <w:overflowPunct w:val="0"/>
        <w:autoSpaceDE w:val="0"/>
        <w:autoSpaceDN w:val="0"/>
        <w:adjustRightInd w:val="0"/>
        <w:jc w:val="center"/>
        <w:rPr>
          <w:rFonts w:eastAsia="Times New Roman"/>
          <w:b/>
          <w:bCs/>
          <w:kern w:val="28"/>
          <w:sz w:val="28"/>
          <w:szCs w:val="28"/>
          <w:lang w:eastAsia="en-US"/>
        </w:rPr>
      </w:pPr>
    </w:p>
    <w:p w:rsidR="00C6660D" w:rsidRPr="00C6660D" w:rsidRDefault="00C6660D" w:rsidP="00C6660D">
      <w:pPr>
        <w:widowControl w:val="0"/>
        <w:overflowPunct w:val="0"/>
        <w:autoSpaceDE w:val="0"/>
        <w:autoSpaceDN w:val="0"/>
        <w:adjustRightInd w:val="0"/>
        <w:jc w:val="center"/>
        <w:rPr>
          <w:rFonts w:eastAsia="Times New Roman"/>
          <w:b/>
          <w:bCs/>
          <w:kern w:val="28"/>
          <w:sz w:val="28"/>
          <w:szCs w:val="28"/>
          <w:lang w:eastAsia="en-US"/>
        </w:rPr>
      </w:pPr>
    </w:p>
    <w:p w:rsidR="00C6660D" w:rsidRPr="00C6660D" w:rsidRDefault="00C6660D" w:rsidP="00C6660D">
      <w:pPr>
        <w:widowControl w:val="0"/>
        <w:overflowPunct w:val="0"/>
        <w:autoSpaceDE w:val="0"/>
        <w:autoSpaceDN w:val="0"/>
        <w:adjustRightInd w:val="0"/>
        <w:jc w:val="center"/>
        <w:rPr>
          <w:rFonts w:eastAsia="Times New Roman"/>
          <w:b/>
          <w:bCs/>
          <w:kern w:val="28"/>
          <w:sz w:val="28"/>
          <w:szCs w:val="28"/>
          <w:lang w:eastAsia="en-US"/>
        </w:rPr>
      </w:pPr>
    </w:p>
    <w:p w:rsidR="00C6660D" w:rsidRPr="00C6660D" w:rsidRDefault="00C6660D" w:rsidP="00C6660D">
      <w:pPr>
        <w:widowControl w:val="0"/>
        <w:overflowPunct w:val="0"/>
        <w:autoSpaceDE w:val="0"/>
        <w:autoSpaceDN w:val="0"/>
        <w:adjustRightInd w:val="0"/>
        <w:jc w:val="center"/>
        <w:rPr>
          <w:rFonts w:eastAsia="Times New Roman"/>
          <w:b/>
          <w:bCs/>
          <w:kern w:val="28"/>
          <w:sz w:val="28"/>
          <w:szCs w:val="28"/>
          <w:lang w:eastAsia="en-US"/>
        </w:rPr>
      </w:pPr>
    </w:p>
    <w:p w:rsidR="00C6660D" w:rsidRPr="00C6660D" w:rsidRDefault="00C6660D" w:rsidP="00C6660D">
      <w:pPr>
        <w:widowControl w:val="0"/>
        <w:overflowPunct w:val="0"/>
        <w:autoSpaceDE w:val="0"/>
        <w:autoSpaceDN w:val="0"/>
        <w:adjustRightInd w:val="0"/>
        <w:jc w:val="center"/>
        <w:rPr>
          <w:rFonts w:eastAsia="Times New Roman"/>
          <w:b/>
          <w:bCs/>
          <w:kern w:val="28"/>
          <w:sz w:val="28"/>
          <w:szCs w:val="28"/>
          <w:lang w:eastAsia="en-US"/>
        </w:rPr>
      </w:pPr>
    </w:p>
    <w:p w:rsidR="00C6660D" w:rsidRPr="00C6660D" w:rsidRDefault="00C6660D" w:rsidP="00C6660D">
      <w:pPr>
        <w:widowControl w:val="0"/>
        <w:overflowPunct w:val="0"/>
        <w:autoSpaceDE w:val="0"/>
        <w:autoSpaceDN w:val="0"/>
        <w:adjustRightInd w:val="0"/>
        <w:jc w:val="center"/>
        <w:rPr>
          <w:rFonts w:eastAsia="Times New Roman"/>
          <w:b/>
          <w:bCs/>
          <w:kern w:val="28"/>
          <w:sz w:val="28"/>
          <w:szCs w:val="28"/>
          <w:lang w:eastAsia="en-US"/>
        </w:rPr>
      </w:pPr>
    </w:p>
    <w:p w:rsidR="00C6660D" w:rsidRPr="00C6660D" w:rsidRDefault="00C6660D" w:rsidP="00C6660D">
      <w:pPr>
        <w:widowControl w:val="0"/>
        <w:overflowPunct w:val="0"/>
        <w:autoSpaceDE w:val="0"/>
        <w:autoSpaceDN w:val="0"/>
        <w:adjustRightInd w:val="0"/>
        <w:jc w:val="center"/>
        <w:rPr>
          <w:rFonts w:eastAsia="Times New Roman"/>
          <w:bCs/>
          <w:kern w:val="28"/>
          <w:sz w:val="28"/>
          <w:szCs w:val="28"/>
          <w:lang w:eastAsia="en-US"/>
        </w:rPr>
      </w:pPr>
    </w:p>
    <w:p w:rsidR="00C6660D" w:rsidRPr="00C6660D" w:rsidRDefault="00C6660D" w:rsidP="00C6660D">
      <w:pPr>
        <w:widowControl w:val="0"/>
        <w:overflowPunct w:val="0"/>
        <w:autoSpaceDE w:val="0"/>
        <w:autoSpaceDN w:val="0"/>
        <w:adjustRightInd w:val="0"/>
        <w:jc w:val="center"/>
        <w:rPr>
          <w:rFonts w:eastAsia="Times New Roman"/>
          <w:bCs/>
          <w:kern w:val="28"/>
          <w:sz w:val="28"/>
          <w:szCs w:val="28"/>
          <w:lang w:eastAsia="en-US"/>
        </w:rPr>
      </w:pPr>
    </w:p>
    <w:p w:rsidR="00C6660D" w:rsidRPr="00C6660D" w:rsidRDefault="00C6660D" w:rsidP="00C6660D">
      <w:pPr>
        <w:widowControl w:val="0"/>
        <w:overflowPunct w:val="0"/>
        <w:autoSpaceDE w:val="0"/>
        <w:autoSpaceDN w:val="0"/>
        <w:adjustRightInd w:val="0"/>
        <w:jc w:val="center"/>
        <w:rPr>
          <w:rFonts w:eastAsia="Times New Roman"/>
          <w:bCs/>
          <w:kern w:val="28"/>
          <w:sz w:val="28"/>
          <w:szCs w:val="28"/>
          <w:lang w:eastAsia="en-US"/>
        </w:rPr>
      </w:pPr>
    </w:p>
    <w:p w:rsidR="00C6660D" w:rsidRPr="00C6660D" w:rsidRDefault="00C6660D" w:rsidP="00C6660D">
      <w:pPr>
        <w:widowControl w:val="0"/>
        <w:overflowPunct w:val="0"/>
        <w:autoSpaceDE w:val="0"/>
        <w:autoSpaceDN w:val="0"/>
        <w:adjustRightInd w:val="0"/>
        <w:jc w:val="center"/>
        <w:rPr>
          <w:rFonts w:eastAsia="Times New Roman"/>
          <w:bCs/>
          <w:kern w:val="28"/>
          <w:sz w:val="28"/>
          <w:szCs w:val="28"/>
          <w:lang w:eastAsia="en-US"/>
        </w:rPr>
      </w:pPr>
    </w:p>
    <w:p w:rsidR="006F48D6" w:rsidRPr="00C6660D" w:rsidRDefault="006F48D6">
      <w:pPr>
        <w:pStyle w:val="ConsPlusNormal"/>
        <w:jc w:val="both"/>
        <w:rPr>
          <w:rFonts w:ascii="Times New Roman" w:hAnsi="Times New Roman" w:cs="Times New Roman"/>
        </w:rPr>
      </w:pPr>
    </w:p>
    <w:p w:rsidR="006F48D6" w:rsidRPr="00C6660D" w:rsidRDefault="006F48D6">
      <w:pPr>
        <w:pStyle w:val="ConsPlusNormal"/>
        <w:jc w:val="center"/>
        <w:rPr>
          <w:rFonts w:ascii="Times New Roman" w:hAnsi="Times New Roman" w:cs="Times New Roman"/>
        </w:rPr>
      </w:pPr>
      <w:r w:rsidRPr="00C6660D">
        <w:rPr>
          <w:rFonts w:ascii="Times New Roman" w:hAnsi="Times New Roman" w:cs="Times New Roman"/>
        </w:rPr>
        <w:t xml:space="preserve">г. </w:t>
      </w:r>
      <w:r w:rsidR="00C6660D" w:rsidRPr="00C6660D">
        <w:rPr>
          <w:rFonts w:ascii="Times New Roman" w:hAnsi="Times New Roman" w:cs="Times New Roman"/>
        </w:rPr>
        <w:t>Санкт-Петербург</w:t>
      </w:r>
    </w:p>
    <w:p w:rsidR="006F48D6" w:rsidRPr="00C6660D" w:rsidRDefault="006F48D6">
      <w:pPr>
        <w:pStyle w:val="ConsPlusNormal"/>
        <w:jc w:val="both"/>
        <w:rPr>
          <w:rFonts w:ascii="Times New Roman" w:hAnsi="Times New Roman" w:cs="Times New Roman"/>
        </w:rPr>
      </w:pPr>
    </w:p>
    <w:p w:rsidR="00C6660D" w:rsidRPr="00C6660D" w:rsidRDefault="00C6660D">
      <w:pPr>
        <w:pStyle w:val="ConsPlusNormal"/>
        <w:jc w:val="center"/>
        <w:rPr>
          <w:rFonts w:ascii="Times New Roman" w:hAnsi="Times New Roman" w:cs="Times New Roman"/>
        </w:rPr>
      </w:pPr>
    </w:p>
    <w:p w:rsidR="006F48D6" w:rsidRPr="00C6660D" w:rsidRDefault="006F48D6">
      <w:pPr>
        <w:pStyle w:val="ConsPlusNormal"/>
        <w:jc w:val="center"/>
        <w:rPr>
          <w:rFonts w:ascii="Times New Roman" w:hAnsi="Times New Roman" w:cs="Times New Roman"/>
        </w:rPr>
      </w:pPr>
      <w:r w:rsidRPr="00C6660D">
        <w:rPr>
          <w:rFonts w:ascii="Times New Roman" w:hAnsi="Times New Roman" w:cs="Times New Roman"/>
        </w:rPr>
        <w:t>20</w:t>
      </w:r>
      <w:r w:rsidR="00C6660D" w:rsidRPr="00C6660D">
        <w:rPr>
          <w:rFonts w:ascii="Times New Roman" w:hAnsi="Times New Roman" w:cs="Times New Roman"/>
        </w:rPr>
        <w:t>17</w:t>
      </w:r>
      <w:r w:rsidRPr="00C6660D">
        <w:rPr>
          <w:rFonts w:ascii="Times New Roman" w:hAnsi="Times New Roman" w:cs="Times New Roman"/>
        </w:rPr>
        <w:t>г.</w:t>
      </w:r>
    </w:p>
    <w:p w:rsidR="006F48D6" w:rsidRPr="00C6660D" w:rsidRDefault="006F48D6">
      <w:pPr>
        <w:pStyle w:val="ConsPlusNormal"/>
        <w:jc w:val="both"/>
        <w:rPr>
          <w:rFonts w:ascii="Times New Roman" w:hAnsi="Times New Roman" w:cs="Times New Roman"/>
        </w:rPr>
      </w:pPr>
    </w:p>
    <w:sdt>
      <w:sdtPr>
        <w:rPr>
          <w:rFonts w:ascii="Times New Roman" w:eastAsia="Calibri" w:hAnsi="Times New Roman" w:cs="Times New Roman"/>
          <w:b w:val="0"/>
          <w:bCs w:val="0"/>
          <w:color w:val="auto"/>
          <w:sz w:val="24"/>
          <w:szCs w:val="24"/>
        </w:rPr>
        <w:id w:val="-638805290"/>
        <w:docPartObj>
          <w:docPartGallery w:val="Table of Contents"/>
          <w:docPartUnique/>
        </w:docPartObj>
      </w:sdtPr>
      <w:sdtEndPr/>
      <w:sdtContent>
        <w:p w:rsidR="002C1CAD" w:rsidRDefault="002C1CAD">
          <w:pPr>
            <w:pStyle w:val="a7"/>
          </w:pPr>
          <w:r>
            <w:t>Оглавление</w:t>
          </w:r>
        </w:p>
        <w:p w:rsidR="002C1CAD" w:rsidRDefault="002C1CAD">
          <w:pPr>
            <w:pStyle w:val="2"/>
            <w:tabs>
              <w:tab w:val="right" w:leader="dot" w:pos="9345"/>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79169238" w:history="1">
            <w:r w:rsidRPr="00E84DD9">
              <w:rPr>
                <w:rStyle w:val="a8"/>
                <w:noProof/>
              </w:rPr>
              <w:t>1.1. Правовые основы осуществления закупок</w:t>
            </w:r>
            <w:r>
              <w:rPr>
                <w:noProof/>
                <w:webHidden/>
              </w:rPr>
              <w:tab/>
            </w:r>
            <w:r>
              <w:rPr>
                <w:noProof/>
                <w:webHidden/>
              </w:rPr>
              <w:fldChar w:fldCharType="begin"/>
            </w:r>
            <w:r>
              <w:rPr>
                <w:noProof/>
                <w:webHidden/>
              </w:rPr>
              <w:instrText xml:space="preserve"> PAGEREF _Toc479169238 \h </w:instrText>
            </w:r>
            <w:r>
              <w:rPr>
                <w:noProof/>
                <w:webHidden/>
              </w:rPr>
            </w:r>
            <w:r>
              <w:rPr>
                <w:noProof/>
                <w:webHidden/>
              </w:rPr>
              <w:fldChar w:fldCharType="separate"/>
            </w:r>
            <w:r w:rsidR="00FA79EB">
              <w:rPr>
                <w:noProof/>
                <w:webHidden/>
              </w:rPr>
              <w:t>4</w:t>
            </w:r>
            <w:r>
              <w:rPr>
                <w:noProof/>
                <w:webHidden/>
              </w:rPr>
              <w:fldChar w:fldCharType="end"/>
            </w:r>
          </w:hyperlink>
        </w:p>
        <w:p w:rsidR="002C1CAD" w:rsidRDefault="00554A4F">
          <w:pPr>
            <w:pStyle w:val="2"/>
            <w:tabs>
              <w:tab w:val="right" w:leader="dot" w:pos="9345"/>
            </w:tabs>
            <w:rPr>
              <w:rFonts w:asciiTheme="minorHAnsi" w:eastAsiaTheme="minorEastAsia" w:hAnsiTheme="minorHAnsi" w:cstheme="minorBidi"/>
              <w:noProof/>
              <w:sz w:val="22"/>
              <w:szCs w:val="22"/>
            </w:rPr>
          </w:pPr>
          <w:hyperlink w:anchor="_Toc479169239" w:history="1">
            <w:r w:rsidR="002C1CAD" w:rsidRPr="00E84DD9">
              <w:rPr>
                <w:rStyle w:val="a8"/>
                <w:noProof/>
              </w:rPr>
              <w:t>1.2. Термины, определения и сокращения</w:t>
            </w:r>
            <w:r w:rsidR="002C1CAD">
              <w:rPr>
                <w:noProof/>
                <w:webHidden/>
              </w:rPr>
              <w:tab/>
            </w:r>
            <w:r w:rsidR="002C1CAD">
              <w:rPr>
                <w:noProof/>
                <w:webHidden/>
              </w:rPr>
              <w:fldChar w:fldCharType="begin"/>
            </w:r>
            <w:r w:rsidR="002C1CAD">
              <w:rPr>
                <w:noProof/>
                <w:webHidden/>
              </w:rPr>
              <w:instrText xml:space="preserve"> PAGEREF _Toc479169239 \h </w:instrText>
            </w:r>
            <w:r w:rsidR="002C1CAD">
              <w:rPr>
                <w:noProof/>
                <w:webHidden/>
              </w:rPr>
            </w:r>
            <w:r w:rsidR="002C1CAD">
              <w:rPr>
                <w:noProof/>
                <w:webHidden/>
              </w:rPr>
              <w:fldChar w:fldCharType="separate"/>
            </w:r>
            <w:r w:rsidR="00FA79EB">
              <w:rPr>
                <w:noProof/>
                <w:webHidden/>
              </w:rPr>
              <w:t>4</w:t>
            </w:r>
            <w:r w:rsidR="002C1CAD">
              <w:rPr>
                <w:noProof/>
                <w:webHidden/>
              </w:rPr>
              <w:fldChar w:fldCharType="end"/>
            </w:r>
          </w:hyperlink>
        </w:p>
        <w:p w:rsidR="002C1CAD" w:rsidRDefault="00554A4F">
          <w:pPr>
            <w:pStyle w:val="2"/>
            <w:tabs>
              <w:tab w:val="right" w:leader="dot" w:pos="9345"/>
            </w:tabs>
            <w:rPr>
              <w:rFonts w:asciiTheme="minorHAnsi" w:eastAsiaTheme="minorEastAsia" w:hAnsiTheme="minorHAnsi" w:cstheme="minorBidi"/>
              <w:noProof/>
              <w:sz w:val="22"/>
              <w:szCs w:val="22"/>
            </w:rPr>
          </w:pPr>
          <w:hyperlink w:anchor="_Toc479169240" w:history="1">
            <w:r w:rsidR="002C1CAD" w:rsidRPr="00E84DD9">
              <w:rPr>
                <w:rStyle w:val="a8"/>
                <w:noProof/>
              </w:rPr>
              <w:t>1.3. Цели и принципы закупок</w:t>
            </w:r>
            <w:r w:rsidR="002C1CAD">
              <w:rPr>
                <w:noProof/>
                <w:webHidden/>
              </w:rPr>
              <w:tab/>
            </w:r>
            <w:r w:rsidR="002C1CAD">
              <w:rPr>
                <w:noProof/>
                <w:webHidden/>
              </w:rPr>
              <w:fldChar w:fldCharType="begin"/>
            </w:r>
            <w:r w:rsidR="002C1CAD">
              <w:rPr>
                <w:noProof/>
                <w:webHidden/>
              </w:rPr>
              <w:instrText xml:space="preserve"> PAGEREF _Toc479169240 \h </w:instrText>
            </w:r>
            <w:r w:rsidR="002C1CAD">
              <w:rPr>
                <w:noProof/>
                <w:webHidden/>
              </w:rPr>
            </w:r>
            <w:r w:rsidR="002C1CAD">
              <w:rPr>
                <w:noProof/>
                <w:webHidden/>
              </w:rPr>
              <w:fldChar w:fldCharType="separate"/>
            </w:r>
            <w:r w:rsidR="00FA79EB">
              <w:rPr>
                <w:noProof/>
                <w:webHidden/>
              </w:rPr>
              <w:t>6</w:t>
            </w:r>
            <w:r w:rsidR="002C1CAD">
              <w:rPr>
                <w:noProof/>
                <w:webHidden/>
              </w:rPr>
              <w:fldChar w:fldCharType="end"/>
            </w:r>
          </w:hyperlink>
        </w:p>
        <w:p w:rsidR="002C1CAD" w:rsidRDefault="00554A4F">
          <w:pPr>
            <w:pStyle w:val="2"/>
            <w:tabs>
              <w:tab w:val="right" w:leader="dot" w:pos="9345"/>
            </w:tabs>
            <w:rPr>
              <w:rFonts w:asciiTheme="minorHAnsi" w:eastAsiaTheme="minorEastAsia" w:hAnsiTheme="minorHAnsi" w:cstheme="minorBidi"/>
              <w:noProof/>
              <w:sz w:val="22"/>
              <w:szCs w:val="22"/>
            </w:rPr>
          </w:pPr>
          <w:hyperlink w:anchor="_Toc479169241" w:history="1">
            <w:r w:rsidR="002C1CAD" w:rsidRPr="00E84DD9">
              <w:rPr>
                <w:rStyle w:val="a8"/>
                <w:noProof/>
              </w:rPr>
              <w:t>1.4. Способы закупок</w:t>
            </w:r>
            <w:r w:rsidR="002C1CAD">
              <w:rPr>
                <w:noProof/>
                <w:webHidden/>
              </w:rPr>
              <w:tab/>
            </w:r>
            <w:r w:rsidR="002C1CAD">
              <w:rPr>
                <w:noProof/>
                <w:webHidden/>
              </w:rPr>
              <w:fldChar w:fldCharType="begin"/>
            </w:r>
            <w:r w:rsidR="002C1CAD">
              <w:rPr>
                <w:noProof/>
                <w:webHidden/>
              </w:rPr>
              <w:instrText xml:space="preserve"> PAGEREF _Toc479169241 \h </w:instrText>
            </w:r>
            <w:r w:rsidR="002C1CAD">
              <w:rPr>
                <w:noProof/>
                <w:webHidden/>
              </w:rPr>
            </w:r>
            <w:r w:rsidR="002C1CAD">
              <w:rPr>
                <w:noProof/>
                <w:webHidden/>
              </w:rPr>
              <w:fldChar w:fldCharType="separate"/>
            </w:r>
            <w:r w:rsidR="00FA79EB">
              <w:rPr>
                <w:noProof/>
                <w:webHidden/>
              </w:rPr>
              <w:t>7</w:t>
            </w:r>
            <w:r w:rsidR="002C1CAD">
              <w:rPr>
                <w:noProof/>
                <w:webHidden/>
              </w:rPr>
              <w:fldChar w:fldCharType="end"/>
            </w:r>
          </w:hyperlink>
        </w:p>
        <w:p w:rsidR="002C1CAD" w:rsidRDefault="00554A4F">
          <w:pPr>
            <w:pStyle w:val="2"/>
            <w:tabs>
              <w:tab w:val="right" w:leader="dot" w:pos="9345"/>
            </w:tabs>
            <w:rPr>
              <w:rFonts w:asciiTheme="minorHAnsi" w:eastAsiaTheme="minorEastAsia" w:hAnsiTheme="minorHAnsi" w:cstheme="minorBidi"/>
              <w:noProof/>
              <w:sz w:val="22"/>
              <w:szCs w:val="22"/>
            </w:rPr>
          </w:pPr>
          <w:hyperlink w:anchor="_Toc479169242" w:history="1">
            <w:r w:rsidR="002C1CAD" w:rsidRPr="00E84DD9">
              <w:rPr>
                <w:rStyle w:val="a8"/>
                <w:noProof/>
              </w:rPr>
              <w:t>1.5. Информационное обеспечение закупок</w:t>
            </w:r>
            <w:r w:rsidR="002C1CAD">
              <w:rPr>
                <w:noProof/>
                <w:webHidden/>
              </w:rPr>
              <w:tab/>
            </w:r>
            <w:r w:rsidR="002C1CAD">
              <w:rPr>
                <w:noProof/>
                <w:webHidden/>
              </w:rPr>
              <w:fldChar w:fldCharType="begin"/>
            </w:r>
            <w:r w:rsidR="002C1CAD">
              <w:rPr>
                <w:noProof/>
                <w:webHidden/>
              </w:rPr>
              <w:instrText xml:space="preserve"> PAGEREF _Toc479169242 \h </w:instrText>
            </w:r>
            <w:r w:rsidR="002C1CAD">
              <w:rPr>
                <w:noProof/>
                <w:webHidden/>
              </w:rPr>
            </w:r>
            <w:r w:rsidR="002C1CAD">
              <w:rPr>
                <w:noProof/>
                <w:webHidden/>
              </w:rPr>
              <w:fldChar w:fldCharType="separate"/>
            </w:r>
            <w:r w:rsidR="00FA79EB">
              <w:rPr>
                <w:noProof/>
                <w:webHidden/>
              </w:rPr>
              <w:t>7</w:t>
            </w:r>
            <w:r w:rsidR="002C1CAD">
              <w:rPr>
                <w:noProof/>
                <w:webHidden/>
              </w:rPr>
              <w:fldChar w:fldCharType="end"/>
            </w:r>
          </w:hyperlink>
        </w:p>
        <w:p w:rsidR="002C1CAD" w:rsidRDefault="00554A4F">
          <w:pPr>
            <w:pStyle w:val="2"/>
            <w:tabs>
              <w:tab w:val="right" w:leader="dot" w:pos="9345"/>
            </w:tabs>
            <w:rPr>
              <w:rFonts w:asciiTheme="minorHAnsi" w:eastAsiaTheme="minorEastAsia" w:hAnsiTheme="minorHAnsi" w:cstheme="minorBidi"/>
              <w:noProof/>
              <w:sz w:val="22"/>
              <w:szCs w:val="22"/>
            </w:rPr>
          </w:pPr>
          <w:hyperlink w:anchor="_Toc479169243" w:history="1">
            <w:r w:rsidR="002C1CAD" w:rsidRPr="00E84DD9">
              <w:rPr>
                <w:rStyle w:val="a8"/>
                <w:noProof/>
              </w:rPr>
              <w:t>1.6. Планирование закупок</w:t>
            </w:r>
            <w:r w:rsidR="002C1CAD">
              <w:rPr>
                <w:noProof/>
                <w:webHidden/>
              </w:rPr>
              <w:tab/>
            </w:r>
            <w:r w:rsidR="002C1CAD">
              <w:rPr>
                <w:noProof/>
                <w:webHidden/>
              </w:rPr>
              <w:fldChar w:fldCharType="begin"/>
            </w:r>
            <w:r w:rsidR="002C1CAD">
              <w:rPr>
                <w:noProof/>
                <w:webHidden/>
              </w:rPr>
              <w:instrText xml:space="preserve"> PAGEREF _Toc479169243 \h </w:instrText>
            </w:r>
            <w:r w:rsidR="002C1CAD">
              <w:rPr>
                <w:noProof/>
                <w:webHidden/>
              </w:rPr>
            </w:r>
            <w:r w:rsidR="002C1CAD">
              <w:rPr>
                <w:noProof/>
                <w:webHidden/>
              </w:rPr>
              <w:fldChar w:fldCharType="separate"/>
            </w:r>
            <w:r w:rsidR="00FA79EB">
              <w:rPr>
                <w:noProof/>
                <w:webHidden/>
              </w:rPr>
              <w:t>8</w:t>
            </w:r>
            <w:r w:rsidR="002C1CAD">
              <w:rPr>
                <w:noProof/>
                <w:webHidden/>
              </w:rPr>
              <w:fldChar w:fldCharType="end"/>
            </w:r>
          </w:hyperlink>
        </w:p>
        <w:p w:rsidR="002C1CAD" w:rsidRDefault="00554A4F">
          <w:pPr>
            <w:pStyle w:val="2"/>
            <w:tabs>
              <w:tab w:val="right" w:leader="dot" w:pos="9345"/>
            </w:tabs>
            <w:rPr>
              <w:rFonts w:asciiTheme="minorHAnsi" w:eastAsiaTheme="minorEastAsia" w:hAnsiTheme="minorHAnsi" w:cstheme="minorBidi"/>
              <w:noProof/>
              <w:sz w:val="22"/>
              <w:szCs w:val="22"/>
            </w:rPr>
          </w:pPr>
          <w:hyperlink w:anchor="_Toc479169244" w:history="1">
            <w:r w:rsidR="002C1CAD" w:rsidRPr="00E84DD9">
              <w:rPr>
                <w:rStyle w:val="a8"/>
                <w:noProof/>
              </w:rPr>
              <w:t>1.7. Полномочия Заказчика при подготовке и проведении закупки</w:t>
            </w:r>
            <w:r w:rsidR="002C1CAD">
              <w:rPr>
                <w:noProof/>
                <w:webHidden/>
              </w:rPr>
              <w:tab/>
            </w:r>
            <w:r w:rsidR="002C1CAD">
              <w:rPr>
                <w:noProof/>
                <w:webHidden/>
              </w:rPr>
              <w:fldChar w:fldCharType="begin"/>
            </w:r>
            <w:r w:rsidR="002C1CAD">
              <w:rPr>
                <w:noProof/>
                <w:webHidden/>
              </w:rPr>
              <w:instrText xml:space="preserve"> PAGEREF _Toc479169244 \h </w:instrText>
            </w:r>
            <w:r w:rsidR="002C1CAD">
              <w:rPr>
                <w:noProof/>
                <w:webHidden/>
              </w:rPr>
            </w:r>
            <w:r w:rsidR="002C1CAD">
              <w:rPr>
                <w:noProof/>
                <w:webHidden/>
              </w:rPr>
              <w:fldChar w:fldCharType="separate"/>
            </w:r>
            <w:r w:rsidR="00FA79EB">
              <w:rPr>
                <w:noProof/>
                <w:webHidden/>
              </w:rPr>
              <w:t>9</w:t>
            </w:r>
            <w:r w:rsidR="002C1CAD">
              <w:rPr>
                <w:noProof/>
                <w:webHidden/>
              </w:rPr>
              <w:fldChar w:fldCharType="end"/>
            </w:r>
          </w:hyperlink>
        </w:p>
        <w:p w:rsidR="002C1CAD" w:rsidRDefault="00554A4F">
          <w:pPr>
            <w:pStyle w:val="2"/>
            <w:tabs>
              <w:tab w:val="right" w:leader="dot" w:pos="9345"/>
            </w:tabs>
            <w:rPr>
              <w:rFonts w:asciiTheme="minorHAnsi" w:eastAsiaTheme="minorEastAsia" w:hAnsiTheme="minorHAnsi" w:cstheme="minorBidi"/>
              <w:noProof/>
              <w:sz w:val="22"/>
              <w:szCs w:val="22"/>
            </w:rPr>
          </w:pPr>
          <w:hyperlink w:anchor="_Toc479169245" w:history="1">
            <w:r w:rsidR="002C1CAD" w:rsidRPr="00E84DD9">
              <w:rPr>
                <w:rStyle w:val="a8"/>
                <w:noProof/>
              </w:rPr>
              <w:t>1.8. Комиссия по закупкам</w:t>
            </w:r>
            <w:r w:rsidR="002C1CAD">
              <w:rPr>
                <w:noProof/>
                <w:webHidden/>
              </w:rPr>
              <w:tab/>
            </w:r>
            <w:r w:rsidR="002C1CAD">
              <w:rPr>
                <w:noProof/>
                <w:webHidden/>
              </w:rPr>
              <w:fldChar w:fldCharType="begin"/>
            </w:r>
            <w:r w:rsidR="002C1CAD">
              <w:rPr>
                <w:noProof/>
                <w:webHidden/>
              </w:rPr>
              <w:instrText xml:space="preserve"> PAGEREF _Toc479169245 \h </w:instrText>
            </w:r>
            <w:r w:rsidR="002C1CAD">
              <w:rPr>
                <w:noProof/>
                <w:webHidden/>
              </w:rPr>
            </w:r>
            <w:r w:rsidR="002C1CAD">
              <w:rPr>
                <w:noProof/>
                <w:webHidden/>
              </w:rPr>
              <w:fldChar w:fldCharType="separate"/>
            </w:r>
            <w:r w:rsidR="00FA79EB">
              <w:rPr>
                <w:noProof/>
                <w:webHidden/>
              </w:rPr>
              <w:t>10</w:t>
            </w:r>
            <w:r w:rsidR="002C1CAD">
              <w:rPr>
                <w:noProof/>
                <w:webHidden/>
              </w:rPr>
              <w:fldChar w:fldCharType="end"/>
            </w:r>
          </w:hyperlink>
        </w:p>
        <w:p w:rsidR="002C1CAD" w:rsidRDefault="00554A4F">
          <w:pPr>
            <w:pStyle w:val="2"/>
            <w:tabs>
              <w:tab w:val="right" w:leader="dot" w:pos="9345"/>
            </w:tabs>
            <w:rPr>
              <w:rFonts w:asciiTheme="minorHAnsi" w:eastAsiaTheme="minorEastAsia" w:hAnsiTheme="minorHAnsi" w:cstheme="minorBidi"/>
              <w:noProof/>
              <w:sz w:val="22"/>
              <w:szCs w:val="22"/>
            </w:rPr>
          </w:pPr>
          <w:hyperlink w:anchor="_Toc479169246" w:history="1">
            <w:r w:rsidR="002C1CAD" w:rsidRPr="00E84DD9">
              <w:rPr>
                <w:rStyle w:val="a8"/>
                <w:noProof/>
              </w:rPr>
              <w:t>1.9. Документация о закупке</w:t>
            </w:r>
            <w:r w:rsidR="002C1CAD">
              <w:rPr>
                <w:noProof/>
                <w:webHidden/>
              </w:rPr>
              <w:tab/>
            </w:r>
            <w:r w:rsidR="002C1CAD">
              <w:rPr>
                <w:noProof/>
                <w:webHidden/>
              </w:rPr>
              <w:fldChar w:fldCharType="begin"/>
            </w:r>
            <w:r w:rsidR="002C1CAD">
              <w:rPr>
                <w:noProof/>
                <w:webHidden/>
              </w:rPr>
              <w:instrText xml:space="preserve"> PAGEREF _Toc479169246 \h </w:instrText>
            </w:r>
            <w:r w:rsidR="002C1CAD">
              <w:rPr>
                <w:noProof/>
                <w:webHidden/>
              </w:rPr>
            </w:r>
            <w:r w:rsidR="002C1CAD">
              <w:rPr>
                <w:noProof/>
                <w:webHidden/>
              </w:rPr>
              <w:fldChar w:fldCharType="separate"/>
            </w:r>
            <w:r w:rsidR="00FA79EB">
              <w:rPr>
                <w:noProof/>
                <w:webHidden/>
              </w:rPr>
              <w:t>10</w:t>
            </w:r>
            <w:r w:rsidR="002C1CAD">
              <w:rPr>
                <w:noProof/>
                <w:webHidden/>
              </w:rPr>
              <w:fldChar w:fldCharType="end"/>
            </w:r>
          </w:hyperlink>
        </w:p>
        <w:p w:rsidR="002C1CAD" w:rsidRDefault="00554A4F">
          <w:pPr>
            <w:pStyle w:val="2"/>
            <w:tabs>
              <w:tab w:val="right" w:leader="dot" w:pos="9345"/>
            </w:tabs>
            <w:rPr>
              <w:rFonts w:asciiTheme="minorHAnsi" w:eastAsiaTheme="minorEastAsia" w:hAnsiTheme="minorHAnsi" w:cstheme="minorBidi"/>
              <w:noProof/>
              <w:sz w:val="22"/>
              <w:szCs w:val="22"/>
            </w:rPr>
          </w:pPr>
          <w:hyperlink w:anchor="_Toc479169247" w:history="1">
            <w:r w:rsidR="002C1CAD" w:rsidRPr="00E84DD9">
              <w:rPr>
                <w:rStyle w:val="a8"/>
                <w:noProof/>
              </w:rPr>
              <w:t>1.10. Требования к участникам закупки</w:t>
            </w:r>
            <w:r w:rsidR="002C1CAD">
              <w:rPr>
                <w:noProof/>
                <w:webHidden/>
              </w:rPr>
              <w:tab/>
            </w:r>
            <w:r w:rsidR="002C1CAD">
              <w:rPr>
                <w:noProof/>
                <w:webHidden/>
              </w:rPr>
              <w:fldChar w:fldCharType="begin"/>
            </w:r>
            <w:r w:rsidR="002C1CAD">
              <w:rPr>
                <w:noProof/>
                <w:webHidden/>
              </w:rPr>
              <w:instrText xml:space="preserve"> PAGEREF _Toc479169247 \h </w:instrText>
            </w:r>
            <w:r w:rsidR="002C1CAD">
              <w:rPr>
                <w:noProof/>
                <w:webHidden/>
              </w:rPr>
            </w:r>
            <w:r w:rsidR="002C1CAD">
              <w:rPr>
                <w:noProof/>
                <w:webHidden/>
              </w:rPr>
              <w:fldChar w:fldCharType="separate"/>
            </w:r>
            <w:r w:rsidR="00FA79EB">
              <w:rPr>
                <w:noProof/>
                <w:webHidden/>
              </w:rPr>
              <w:t>12</w:t>
            </w:r>
            <w:r w:rsidR="002C1CAD">
              <w:rPr>
                <w:noProof/>
                <w:webHidden/>
              </w:rPr>
              <w:fldChar w:fldCharType="end"/>
            </w:r>
          </w:hyperlink>
        </w:p>
        <w:p w:rsidR="002C1CAD" w:rsidRDefault="00554A4F">
          <w:pPr>
            <w:pStyle w:val="2"/>
            <w:tabs>
              <w:tab w:val="right" w:leader="dot" w:pos="9345"/>
            </w:tabs>
            <w:rPr>
              <w:rFonts w:asciiTheme="minorHAnsi" w:eastAsiaTheme="minorEastAsia" w:hAnsiTheme="minorHAnsi" w:cstheme="minorBidi"/>
              <w:noProof/>
              <w:sz w:val="22"/>
              <w:szCs w:val="22"/>
            </w:rPr>
          </w:pPr>
          <w:hyperlink w:anchor="_Toc479169248" w:history="1">
            <w:r w:rsidR="002C1CAD" w:rsidRPr="00E84DD9">
              <w:rPr>
                <w:rStyle w:val="a8"/>
                <w:noProof/>
              </w:rPr>
              <w:t>1.11. Условия допуска к участию и отстранения от участия в закупках</w:t>
            </w:r>
            <w:r w:rsidR="002C1CAD">
              <w:rPr>
                <w:noProof/>
                <w:webHidden/>
              </w:rPr>
              <w:tab/>
            </w:r>
            <w:r w:rsidR="002C1CAD">
              <w:rPr>
                <w:noProof/>
                <w:webHidden/>
              </w:rPr>
              <w:fldChar w:fldCharType="begin"/>
            </w:r>
            <w:r w:rsidR="002C1CAD">
              <w:rPr>
                <w:noProof/>
                <w:webHidden/>
              </w:rPr>
              <w:instrText xml:space="preserve"> PAGEREF _Toc479169248 \h </w:instrText>
            </w:r>
            <w:r w:rsidR="002C1CAD">
              <w:rPr>
                <w:noProof/>
                <w:webHidden/>
              </w:rPr>
            </w:r>
            <w:r w:rsidR="002C1CAD">
              <w:rPr>
                <w:noProof/>
                <w:webHidden/>
              </w:rPr>
              <w:fldChar w:fldCharType="separate"/>
            </w:r>
            <w:r w:rsidR="00FA79EB">
              <w:rPr>
                <w:noProof/>
                <w:webHidden/>
              </w:rPr>
              <w:t>13</w:t>
            </w:r>
            <w:r w:rsidR="002C1CAD">
              <w:rPr>
                <w:noProof/>
                <w:webHidden/>
              </w:rPr>
              <w:fldChar w:fldCharType="end"/>
            </w:r>
          </w:hyperlink>
        </w:p>
        <w:p w:rsidR="002C1CAD" w:rsidRDefault="00554A4F">
          <w:pPr>
            <w:pStyle w:val="2"/>
            <w:tabs>
              <w:tab w:val="right" w:leader="dot" w:pos="9345"/>
            </w:tabs>
            <w:rPr>
              <w:rFonts w:asciiTheme="minorHAnsi" w:eastAsiaTheme="minorEastAsia" w:hAnsiTheme="minorHAnsi" w:cstheme="minorBidi"/>
              <w:noProof/>
              <w:sz w:val="22"/>
              <w:szCs w:val="22"/>
            </w:rPr>
          </w:pPr>
          <w:hyperlink w:anchor="_Toc479169249" w:history="1">
            <w:r w:rsidR="002C1CAD" w:rsidRPr="00E84DD9">
              <w:rPr>
                <w:rStyle w:val="a8"/>
                <w:noProof/>
              </w:rPr>
              <w:t>1.12. Порядок заключения и исполнения договора</w:t>
            </w:r>
            <w:r w:rsidR="002C1CAD">
              <w:rPr>
                <w:noProof/>
                <w:webHidden/>
              </w:rPr>
              <w:tab/>
            </w:r>
            <w:r w:rsidR="002C1CAD">
              <w:rPr>
                <w:noProof/>
                <w:webHidden/>
              </w:rPr>
              <w:fldChar w:fldCharType="begin"/>
            </w:r>
            <w:r w:rsidR="002C1CAD">
              <w:rPr>
                <w:noProof/>
                <w:webHidden/>
              </w:rPr>
              <w:instrText xml:space="preserve"> PAGEREF _Toc479169249 \h </w:instrText>
            </w:r>
            <w:r w:rsidR="002C1CAD">
              <w:rPr>
                <w:noProof/>
                <w:webHidden/>
              </w:rPr>
            </w:r>
            <w:r w:rsidR="002C1CAD">
              <w:rPr>
                <w:noProof/>
                <w:webHidden/>
              </w:rPr>
              <w:fldChar w:fldCharType="separate"/>
            </w:r>
            <w:r w:rsidR="00FA79EB">
              <w:rPr>
                <w:noProof/>
                <w:webHidden/>
              </w:rPr>
              <w:t>14</w:t>
            </w:r>
            <w:r w:rsidR="002C1CAD">
              <w:rPr>
                <w:noProof/>
                <w:webHidden/>
              </w:rPr>
              <w:fldChar w:fldCharType="end"/>
            </w:r>
          </w:hyperlink>
        </w:p>
        <w:p w:rsidR="002C1CAD" w:rsidRDefault="00554A4F">
          <w:pPr>
            <w:pStyle w:val="2"/>
            <w:tabs>
              <w:tab w:val="right" w:leader="dot" w:pos="9345"/>
            </w:tabs>
            <w:rPr>
              <w:rFonts w:asciiTheme="minorHAnsi" w:eastAsiaTheme="minorEastAsia" w:hAnsiTheme="minorHAnsi" w:cstheme="minorBidi"/>
              <w:noProof/>
              <w:sz w:val="22"/>
              <w:szCs w:val="22"/>
            </w:rPr>
          </w:pPr>
          <w:hyperlink w:anchor="_Toc479169250" w:history="1">
            <w:r w:rsidR="002C1CAD" w:rsidRPr="00E84DD9">
              <w:rPr>
                <w:rStyle w:val="a8"/>
                <w:noProof/>
              </w:rPr>
              <w:t>1.13. Реестр заключенных договоров</w:t>
            </w:r>
            <w:r w:rsidR="002C1CAD">
              <w:rPr>
                <w:noProof/>
                <w:webHidden/>
              </w:rPr>
              <w:tab/>
            </w:r>
            <w:r w:rsidR="002C1CAD">
              <w:rPr>
                <w:noProof/>
                <w:webHidden/>
              </w:rPr>
              <w:fldChar w:fldCharType="begin"/>
            </w:r>
            <w:r w:rsidR="002C1CAD">
              <w:rPr>
                <w:noProof/>
                <w:webHidden/>
              </w:rPr>
              <w:instrText xml:space="preserve"> PAGEREF _Toc479169250 \h </w:instrText>
            </w:r>
            <w:r w:rsidR="002C1CAD">
              <w:rPr>
                <w:noProof/>
                <w:webHidden/>
              </w:rPr>
            </w:r>
            <w:r w:rsidR="002C1CAD">
              <w:rPr>
                <w:noProof/>
                <w:webHidden/>
              </w:rPr>
              <w:fldChar w:fldCharType="separate"/>
            </w:r>
            <w:r w:rsidR="00FA79EB">
              <w:rPr>
                <w:noProof/>
                <w:webHidden/>
              </w:rPr>
              <w:t>17</w:t>
            </w:r>
            <w:r w:rsidR="002C1CAD">
              <w:rPr>
                <w:noProof/>
                <w:webHidden/>
              </w:rPr>
              <w:fldChar w:fldCharType="end"/>
            </w:r>
          </w:hyperlink>
        </w:p>
        <w:p w:rsidR="002C1CAD" w:rsidRDefault="00554A4F">
          <w:pPr>
            <w:pStyle w:val="11"/>
            <w:tabs>
              <w:tab w:val="right" w:leader="dot" w:pos="9345"/>
            </w:tabs>
            <w:rPr>
              <w:rFonts w:asciiTheme="minorHAnsi" w:eastAsiaTheme="minorEastAsia" w:hAnsiTheme="minorHAnsi" w:cstheme="minorBidi"/>
              <w:noProof/>
              <w:sz w:val="22"/>
              <w:szCs w:val="22"/>
            </w:rPr>
          </w:pPr>
          <w:hyperlink w:anchor="_Toc479169251" w:history="1">
            <w:r w:rsidR="002C1CAD" w:rsidRPr="00E84DD9">
              <w:rPr>
                <w:rStyle w:val="a8"/>
                <w:noProof/>
              </w:rPr>
              <w:t>2. Закупка в электронной форме</w:t>
            </w:r>
            <w:r w:rsidR="002C1CAD">
              <w:rPr>
                <w:noProof/>
                <w:webHidden/>
              </w:rPr>
              <w:tab/>
            </w:r>
            <w:r w:rsidR="002C1CAD">
              <w:rPr>
                <w:noProof/>
                <w:webHidden/>
              </w:rPr>
              <w:fldChar w:fldCharType="begin"/>
            </w:r>
            <w:r w:rsidR="002C1CAD">
              <w:rPr>
                <w:noProof/>
                <w:webHidden/>
              </w:rPr>
              <w:instrText xml:space="preserve"> PAGEREF _Toc479169251 \h </w:instrText>
            </w:r>
            <w:r w:rsidR="002C1CAD">
              <w:rPr>
                <w:noProof/>
                <w:webHidden/>
              </w:rPr>
            </w:r>
            <w:r w:rsidR="002C1CAD">
              <w:rPr>
                <w:noProof/>
                <w:webHidden/>
              </w:rPr>
              <w:fldChar w:fldCharType="separate"/>
            </w:r>
            <w:r w:rsidR="00FA79EB">
              <w:rPr>
                <w:noProof/>
                <w:webHidden/>
              </w:rPr>
              <w:t>17</w:t>
            </w:r>
            <w:r w:rsidR="002C1CAD">
              <w:rPr>
                <w:noProof/>
                <w:webHidden/>
              </w:rPr>
              <w:fldChar w:fldCharType="end"/>
            </w:r>
          </w:hyperlink>
        </w:p>
        <w:p w:rsidR="002C1CAD" w:rsidRDefault="00554A4F">
          <w:pPr>
            <w:pStyle w:val="11"/>
            <w:tabs>
              <w:tab w:val="right" w:leader="dot" w:pos="9345"/>
            </w:tabs>
            <w:rPr>
              <w:rFonts w:asciiTheme="minorHAnsi" w:eastAsiaTheme="minorEastAsia" w:hAnsiTheme="minorHAnsi" w:cstheme="minorBidi"/>
              <w:noProof/>
              <w:sz w:val="22"/>
              <w:szCs w:val="22"/>
            </w:rPr>
          </w:pPr>
          <w:hyperlink w:anchor="_Toc479169252" w:history="1">
            <w:r w:rsidR="002C1CAD" w:rsidRPr="00E84DD9">
              <w:rPr>
                <w:rStyle w:val="a8"/>
                <w:noProof/>
              </w:rPr>
              <w:t>3. Закупка путем проведения конкурса</w:t>
            </w:r>
            <w:r w:rsidR="002C1CAD">
              <w:rPr>
                <w:noProof/>
                <w:webHidden/>
              </w:rPr>
              <w:tab/>
            </w:r>
            <w:r w:rsidR="002C1CAD">
              <w:rPr>
                <w:noProof/>
                <w:webHidden/>
              </w:rPr>
              <w:fldChar w:fldCharType="begin"/>
            </w:r>
            <w:r w:rsidR="002C1CAD">
              <w:rPr>
                <w:noProof/>
                <w:webHidden/>
              </w:rPr>
              <w:instrText xml:space="preserve"> PAGEREF _Toc479169252 \h </w:instrText>
            </w:r>
            <w:r w:rsidR="002C1CAD">
              <w:rPr>
                <w:noProof/>
                <w:webHidden/>
              </w:rPr>
            </w:r>
            <w:r w:rsidR="002C1CAD">
              <w:rPr>
                <w:noProof/>
                <w:webHidden/>
              </w:rPr>
              <w:fldChar w:fldCharType="separate"/>
            </w:r>
            <w:r w:rsidR="00FA79EB">
              <w:rPr>
                <w:noProof/>
                <w:webHidden/>
              </w:rPr>
              <w:t>17</w:t>
            </w:r>
            <w:r w:rsidR="002C1CAD">
              <w:rPr>
                <w:noProof/>
                <w:webHidden/>
              </w:rPr>
              <w:fldChar w:fldCharType="end"/>
            </w:r>
          </w:hyperlink>
        </w:p>
        <w:p w:rsidR="002C1CAD" w:rsidRDefault="00554A4F">
          <w:pPr>
            <w:pStyle w:val="2"/>
            <w:tabs>
              <w:tab w:val="right" w:leader="dot" w:pos="9345"/>
            </w:tabs>
            <w:rPr>
              <w:rFonts w:asciiTheme="minorHAnsi" w:eastAsiaTheme="minorEastAsia" w:hAnsiTheme="minorHAnsi" w:cstheme="minorBidi"/>
              <w:noProof/>
              <w:sz w:val="22"/>
              <w:szCs w:val="22"/>
            </w:rPr>
          </w:pPr>
          <w:hyperlink w:anchor="_Toc479169253" w:history="1">
            <w:r w:rsidR="002C1CAD" w:rsidRPr="00E84DD9">
              <w:rPr>
                <w:rStyle w:val="a8"/>
                <w:noProof/>
              </w:rPr>
              <w:t>3.1. Конкурс на право заключения договора</w:t>
            </w:r>
            <w:r w:rsidR="002C1CAD">
              <w:rPr>
                <w:noProof/>
                <w:webHidden/>
              </w:rPr>
              <w:tab/>
            </w:r>
            <w:r w:rsidR="002C1CAD">
              <w:rPr>
                <w:noProof/>
                <w:webHidden/>
              </w:rPr>
              <w:fldChar w:fldCharType="begin"/>
            </w:r>
            <w:r w:rsidR="002C1CAD">
              <w:rPr>
                <w:noProof/>
                <w:webHidden/>
              </w:rPr>
              <w:instrText xml:space="preserve"> PAGEREF _Toc479169253 \h </w:instrText>
            </w:r>
            <w:r w:rsidR="002C1CAD">
              <w:rPr>
                <w:noProof/>
                <w:webHidden/>
              </w:rPr>
            </w:r>
            <w:r w:rsidR="002C1CAD">
              <w:rPr>
                <w:noProof/>
                <w:webHidden/>
              </w:rPr>
              <w:fldChar w:fldCharType="separate"/>
            </w:r>
            <w:r w:rsidR="00FA79EB">
              <w:rPr>
                <w:noProof/>
                <w:webHidden/>
              </w:rPr>
              <w:t>17</w:t>
            </w:r>
            <w:r w:rsidR="002C1CAD">
              <w:rPr>
                <w:noProof/>
                <w:webHidden/>
              </w:rPr>
              <w:fldChar w:fldCharType="end"/>
            </w:r>
          </w:hyperlink>
        </w:p>
        <w:p w:rsidR="002C1CAD" w:rsidRDefault="00554A4F">
          <w:pPr>
            <w:pStyle w:val="2"/>
            <w:tabs>
              <w:tab w:val="right" w:leader="dot" w:pos="9345"/>
            </w:tabs>
            <w:rPr>
              <w:rFonts w:asciiTheme="minorHAnsi" w:eastAsiaTheme="minorEastAsia" w:hAnsiTheme="minorHAnsi" w:cstheme="minorBidi"/>
              <w:noProof/>
              <w:sz w:val="22"/>
              <w:szCs w:val="22"/>
            </w:rPr>
          </w:pPr>
          <w:hyperlink w:anchor="_Toc479169254" w:history="1">
            <w:r w:rsidR="002C1CAD" w:rsidRPr="00E84DD9">
              <w:rPr>
                <w:rStyle w:val="a8"/>
                <w:noProof/>
              </w:rPr>
              <w:t>3.2. Извещение о проведении конкурса</w:t>
            </w:r>
            <w:r w:rsidR="002C1CAD">
              <w:rPr>
                <w:noProof/>
                <w:webHidden/>
              </w:rPr>
              <w:tab/>
            </w:r>
            <w:r w:rsidR="002C1CAD">
              <w:rPr>
                <w:noProof/>
                <w:webHidden/>
              </w:rPr>
              <w:fldChar w:fldCharType="begin"/>
            </w:r>
            <w:r w:rsidR="002C1CAD">
              <w:rPr>
                <w:noProof/>
                <w:webHidden/>
              </w:rPr>
              <w:instrText xml:space="preserve"> PAGEREF _Toc479169254 \h </w:instrText>
            </w:r>
            <w:r w:rsidR="002C1CAD">
              <w:rPr>
                <w:noProof/>
                <w:webHidden/>
              </w:rPr>
            </w:r>
            <w:r w:rsidR="002C1CAD">
              <w:rPr>
                <w:noProof/>
                <w:webHidden/>
              </w:rPr>
              <w:fldChar w:fldCharType="separate"/>
            </w:r>
            <w:r w:rsidR="00FA79EB">
              <w:rPr>
                <w:noProof/>
                <w:webHidden/>
              </w:rPr>
              <w:t>17</w:t>
            </w:r>
            <w:r w:rsidR="002C1CAD">
              <w:rPr>
                <w:noProof/>
                <w:webHidden/>
              </w:rPr>
              <w:fldChar w:fldCharType="end"/>
            </w:r>
          </w:hyperlink>
        </w:p>
        <w:p w:rsidR="002C1CAD" w:rsidRDefault="00554A4F">
          <w:pPr>
            <w:pStyle w:val="2"/>
            <w:tabs>
              <w:tab w:val="right" w:leader="dot" w:pos="9345"/>
            </w:tabs>
            <w:rPr>
              <w:rFonts w:asciiTheme="minorHAnsi" w:eastAsiaTheme="minorEastAsia" w:hAnsiTheme="minorHAnsi" w:cstheme="minorBidi"/>
              <w:noProof/>
              <w:sz w:val="22"/>
              <w:szCs w:val="22"/>
            </w:rPr>
          </w:pPr>
          <w:hyperlink w:anchor="_Toc479169255" w:history="1">
            <w:r w:rsidR="002C1CAD" w:rsidRPr="00E84DD9">
              <w:rPr>
                <w:rStyle w:val="a8"/>
                <w:noProof/>
              </w:rPr>
              <w:t>3.3. Конкурсная документация</w:t>
            </w:r>
            <w:r w:rsidR="002C1CAD">
              <w:rPr>
                <w:noProof/>
                <w:webHidden/>
              </w:rPr>
              <w:tab/>
            </w:r>
            <w:r w:rsidR="002C1CAD">
              <w:rPr>
                <w:noProof/>
                <w:webHidden/>
              </w:rPr>
              <w:fldChar w:fldCharType="begin"/>
            </w:r>
            <w:r w:rsidR="002C1CAD">
              <w:rPr>
                <w:noProof/>
                <w:webHidden/>
              </w:rPr>
              <w:instrText xml:space="preserve"> PAGEREF _Toc479169255 \h </w:instrText>
            </w:r>
            <w:r w:rsidR="002C1CAD">
              <w:rPr>
                <w:noProof/>
                <w:webHidden/>
              </w:rPr>
            </w:r>
            <w:r w:rsidR="002C1CAD">
              <w:rPr>
                <w:noProof/>
                <w:webHidden/>
              </w:rPr>
              <w:fldChar w:fldCharType="separate"/>
            </w:r>
            <w:r w:rsidR="00FA79EB">
              <w:rPr>
                <w:noProof/>
                <w:webHidden/>
              </w:rPr>
              <w:t>18</w:t>
            </w:r>
            <w:r w:rsidR="002C1CAD">
              <w:rPr>
                <w:noProof/>
                <w:webHidden/>
              </w:rPr>
              <w:fldChar w:fldCharType="end"/>
            </w:r>
          </w:hyperlink>
        </w:p>
        <w:p w:rsidR="002C1CAD" w:rsidRDefault="00554A4F">
          <w:pPr>
            <w:pStyle w:val="2"/>
            <w:tabs>
              <w:tab w:val="right" w:leader="dot" w:pos="9345"/>
            </w:tabs>
            <w:rPr>
              <w:rFonts w:asciiTheme="minorHAnsi" w:eastAsiaTheme="minorEastAsia" w:hAnsiTheme="minorHAnsi" w:cstheme="minorBidi"/>
              <w:noProof/>
              <w:sz w:val="22"/>
              <w:szCs w:val="22"/>
            </w:rPr>
          </w:pPr>
          <w:hyperlink w:anchor="_Toc479169256" w:history="1">
            <w:r w:rsidR="002C1CAD" w:rsidRPr="00E84DD9">
              <w:rPr>
                <w:rStyle w:val="a8"/>
                <w:noProof/>
              </w:rPr>
              <w:t>3.4. Критерии оценки заявок на участие в конкурсе</w:t>
            </w:r>
            <w:r w:rsidR="002C1CAD">
              <w:rPr>
                <w:noProof/>
                <w:webHidden/>
              </w:rPr>
              <w:tab/>
            </w:r>
            <w:r w:rsidR="002C1CAD">
              <w:rPr>
                <w:noProof/>
                <w:webHidden/>
              </w:rPr>
              <w:fldChar w:fldCharType="begin"/>
            </w:r>
            <w:r w:rsidR="002C1CAD">
              <w:rPr>
                <w:noProof/>
                <w:webHidden/>
              </w:rPr>
              <w:instrText xml:space="preserve"> PAGEREF _Toc479169256 \h </w:instrText>
            </w:r>
            <w:r w:rsidR="002C1CAD">
              <w:rPr>
                <w:noProof/>
                <w:webHidden/>
              </w:rPr>
            </w:r>
            <w:r w:rsidR="002C1CAD">
              <w:rPr>
                <w:noProof/>
                <w:webHidden/>
              </w:rPr>
              <w:fldChar w:fldCharType="separate"/>
            </w:r>
            <w:r w:rsidR="00FA79EB">
              <w:rPr>
                <w:noProof/>
                <w:webHidden/>
              </w:rPr>
              <w:t>18</w:t>
            </w:r>
            <w:r w:rsidR="002C1CAD">
              <w:rPr>
                <w:noProof/>
                <w:webHidden/>
              </w:rPr>
              <w:fldChar w:fldCharType="end"/>
            </w:r>
          </w:hyperlink>
        </w:p>
        <w:p w:rsidR="002C1CAD" w:rsidRDefault="00554A4F">
          <w:pPr>
            <w:pStyle w:val="2"/>
            <w:tabs>
              <w:tab w:val="right" w:leader="dot" w:pos="9345"/>
            </w:tabs>
            <w:rPr>
              <w:rFonts w:asciiTheme="minorHAnsi" w:eastAsiaTheme="minorEastAsia" w:hAnsiTheme="minorHAnsi" w:cstheme="minorBidi"/>
              <w:noProof/>
              <w:sz w:val="22"/>
              <w:szCs w:val="22"/>
            </w:rPr>
          </w:pPr>
          <w:hyperlink w:anchor="_Toc479169257" w:history="1">
            <w:r w:rsidR="002C1CAD" w:rsidRPr="00E84DD9">
              <w:rPr>
                <w:rStyle w:val="a8"/>
                <w:noProof/>
              </w:rPr>
              <w:t>3.5. Порядок подачи заявок на участие в конкурсе</w:t>
            </w:r>
            <w:r w:rsidR="002C1CAD">
              <w:rPr>
                <w:noProof/>
                <w:webHidden/>
              </w:rPr>
              <w:tab/>
            </w:r>
            <w:r w:rsidR="002C1CAD">
              <w:rPr>
                <w:noProof/>
                <w:webHidden/>
              </w:rPr>
              <w:fldChar w:fldCharType="begin"/>
            </w:r>
            <w:r w:rsidR="002C1CAD">
              <w:rPr>
                <w:noProof/>
                <w:webHidden/>
              </w:rPr>
              <w:instrText xml:space="preserve"> PAGEREF _Toc479169257 \h </w:instrText>
            </w:r>
            <w:r w:rsidR="002C1CAD">
              <w:rPr>
                <w:noProof/>
                <w:webHidden/>
              </w:rPr>
            </w:r>
            <w:r w:rsidR="002C1CAD">
              <w:rPr>
                <w:noProof/>
                <w:webHidden/>
              </w:rPr>
              <w:fldChar w:fldCharType="separate"/>
            </w:r>
            <w:r w:rsidR="00FA79EB">
              <w:rPr>
                <w:noProof/>
                <w:webHidden/>
              </w:rPr>
              <w:t>19</w:t>
            </w:r>
            <w:r w:rsidR="002C1CAD">
              <w:rPr>
                <w:noProof/>
                <w:webHidden/>
              </w:rPr>
              <w:fldChar w:fldCharType="end"/>
            </w:r>
          </w:hyperlink>
        </w:p>
        <w:p w:rsidR="002C1CAD" w:rsidRDefault="00554A4F">
          <w:pPr>
            <w:pStyle w:val="2"/>
            <w:tabs>
              <w:tab w:val="right" w:leader="dot" w:pos="9345"/>
            </w:tabs>
            <w:rPr>
              <w:rFonts w:asciiTheme="minorHAnsi" w:eastAsiaTheme="minorEastAsia" w:hAnsiTheme="minorHAnsi" w:cstheme="minorBidi"/>
              <w:noProof/>
              <w:sz w:val="22"/>
              <w:szCs w:val="22"/>
            </w:rPr>
          </w:pPr>
          <w:hyperlink w:anchor="_Toc479169258" w:history="1">
            <w:r w:rsidR="002C1CAD" w:rsidRPr="00E84DD9">
              <w:rPr>
                <w:rStyle w:val="a8"/>
                <w:noProof/>
              </w:rPr>
              <w:t>3.6. Порядок вскрытия конвертов с заявками на участие в конкурсе</w:t>
            </w:r>
            <w:r w:rsidR="002C1CAD">
              <w:rPr>
                <w:noProof/>
                <w:webHidden/>
              </w:rPr>
              <w:tab/>
            </w:r>
            <w:r w:rsidR="002C1CAD">
              <w:rPr>
                <w:noProof/>
                <w:webHidden/>
              </w:rPr>
              <w:fldChar w:fldCharType="begin"/>
            </w:r>
            <w:r w:rsidR="002C1CAD">
              <w:rPr>
                <w:noProof/>
                <w:webHidden/>
              </w:rPr>
              <w:instrText xml:space="preserve"> PAGEREF _Toc479169258 \h </w:instrText>
            </w:r>
            <w:r w:rsidR="002C1CAD">
              <w:rPr>
                <w:noProof/>
                <w:webHidden/>
              </w:rPr>
            </w:r>
            <w:r w:rsidR="002C1CAD">
              <w:rPr>
                <w:noProof/>
                <w:webHidden/>
              </w:rPr>
              <w:fldChar w:fldCharType="separate"/>
            </w:r>
            <w:r w:rsidR="00FA79EB">
              <w:rPr>
                <w:noProof/>
                <w:webHidden/>
              </w:rPr>
              <w:t>21</w:t>
            </w:r>
            <w:r w:rsidR="002C1CAD">
              <w:rPr>
                <w:noProof/>
                <w:webHidden/>
              </w:rPr>
              <w:fldChar w:fldCharType="end"/>
            </w:r>
          </w:hyperlink>
        </w:p>
        <w:p w:rsidR="002C1CAD" w:rsidRDefault="00554A4F">
          <w:pPr>
            <w:pStyle w:val="2"/>
            <w:tabs>
              <w:tab w:val="right" w:leader="dot" w:pos="9345"/>
            </w:tabs>
            <w:rPr>
              <w:rFonts w:asciiTheme="minorHAnsi" w:eastAsiaTheme="minorEastAsia" w:hAnsiTheme="minorHAnsi" w:cstheme="minorBidi"/>
              <w:noProof/>
              <w:sz w:val="22"/>
              <w:szCs w:val="22"/>
            </w:rPr>
          </w:pPr>
          <w:hyperlink w:anchor="_Toc479169259" w:history="1">
            <w:r w:rsidR="002C1CAD" w:rsidRPr="00E84DD9">
              <w:rPr>
                <w:rStyle w:val="a8"/>
                <w:noProof/>
              </w:rPr>
              <w:t>3.7. Порядок рассмотрения заявок на участие в конкурсе</w:t>
            </w:r>
            <w:r w:rsidR="002C1CAD">
              <w:rPr>
                <w:noProof/>
                <w:webHidden/>
              </w:rPr>
              <w:tab/>
            </w:r>
            <w:r w:rsidR="002C1CAD">
              <w:rPr>
                <w:noProof/>
                <w:webHidden/>
              </w:rPr>
              <w:fldChar w:fldCharType="begin"/>
            </w:r>
            <w:r w:rsidR="002C1CAD">
              <w:rPr>
                <w:noProof/>
                <w:webHidden/>
              </w:rPr>
              <w:instrText xml:space="preserve"> PAGEREF _Toc479169259 \h </w:instrText>
            </w:r>
            <w:r w:rsidR="002C1CAD">
              <w:rPr>
                <w:noProof/>
                <w:webHidden/>
              </w:rPr>
            </w:r>
            <w:r w:rsidR="002C1CAD">
              <w:rPr>
                <w:noProof/>
                <w:webHidden/>
              </w:rPr>
              <w:fldChar w:fldCharType="separate"/>
            </w:r>
            <w:r w:rsidR="00FA79EB">
              <w:rPr>
                <w:noProof/>
                <w:webHidden/>
              </w:rPr>
              <w:t>22</w:t>
            </w:r>
            <w:r w:rsidR="002C1CAD">
              <w:rPr>
                <w:noProof/>
                <w:webHidden/>
              </w:rPr>
              <w:fldChar w:fldCharType="end"/>
            </w:r>
          </w:hyperlink>
        </w:p>
        <w:p w:rsidR="002C1CAD" w:rsidRDefault="00554A4F">
          <w:pPr>
            <w:pStyle w:val="2"/>
            <w:tabs>
              <w:tab w:val="right" w:leader="dot" w:pos="9345"/>
            </w:tabs>
            <w:rPr>
              <w:rFonts w:asciiTheme="minorHAnsi" w:eastAsiaTheme="minorEastAsia" w:hAnsiTheme="minorHAnsi" w:cstheme="minorBidi"/>
              <w:noProof/>
              <w:sz w:val="22"/>
              <w:szCs w:val="22"/>
            </w:rPr>
          </w:pPr>
          <w:hyperlink w:anchor="_Toc479169260" w:history="1">
            <w:r w:rsidR="002C1CAD" w:rsidRPr="00E84DD9">
              <w:rPr>
                <w:rStyle w:val="a8"/>
                <w:noProof/>
              </w:rPr>
              <w:t>3.8. Порядок проведения переторжки</w:t>
            </w:r>
            <w:r w:rsidR="002C1CAD">
              <w:rPr>
                <w:noProof/>
                <w:webHidden/>
              </w:rPr>
              <w:tab/>
            </w:r>
            <w:r w:rsidR="002C1CAD">
              <w:rPr>
                <w:noProof/>
                <w:webHidden/>
              </w:rPr>
              <w:fldChar w:fldCharType="begin"/>
            </w:r>
            <w:r w:rsidR="002C1CAD">
              <w:rPr>
                <w:noProof/>
                <w:webHidden/>
              </w:rPr>
              <w:instrText xml:space="preserve"> PAGEREF _Toc479169260 \h </w:instrText>
            </w:r>
            <w:r w:rsidR="002C1CAD">
              <w:rPr>
                <w:noProof/>
                <w:webHidden/>
              </w:rPr>
            </w:r>
            <w:r w:rsidR="002C1CAD">
              <w:rPr>
                <w:noProof/>
                <w:webHidden/>
              </w:rPr>
              <w:fldChar w:fldCharType="separate"/>
            </w:r>
            <w:r w:rsidR="00FA79EB">
              <w:rPr>
                <w:noProof/>
                <w:webHidden/>
              </w:rPr>
              <w:t>22</w:t>
            </w:r>
            <w:r w:rsidR="002C1CAD">
              <w:rPr>
                <w:noProof/>
                <w:webHidden/>
              </w:rPr>
              <w:fldChar w:fldCharType="end"/>
            </w:r>
          </w:hyperlink>
        </w:p>
        <w:p w:rsidR="002C1CAD" w:rsidRDefault="00554A4F">
          <w:pPr>
            <w:pStyle w:val="2"/>
            <w:tabs>
              <w:tab w:val="right" w:leader="dot" w:pos="9345"/>
            </w:tabs>
            <w:rPr>
              <w:rFonts w:asciiTheme="minorHAnsi" w:eastAsiaTheme="minorEastAsia" w:hAnsiTheme="minorHAnsi" w:cstheme="minorBidi"/>
              <w:noProof/>
              <w:sz w:val="22"/>
              <w:szCs w:val="22"/>
            </w:rPr>
          </w:pPr>
          <w:hyperlink w:anchor="_Toc479169261" w:history="1">
            <w:r w:rsidR="002C1CAD" w:rsidRPr="00E84DD9">
              <w:rPr>
                <w:rStyle w:val="a8"/>
                <w:noProof/>
              </w:rPr>
              <w:t>3.9. Оценка и сопоставление заявок на участие в конкурсе</w:t>
            </w:r>
            <w:r w:rsidR="002C1CAD">
              <w:rPr>
                <w:noProof/>
                <w:webHidden/>
              </w:rPr>
              <w:tab/>
            </w:r>
            <w:r w:rsidR="002C1CAD">
              <w:rPr>
                <w:noProof/>
                <w:webHidden/>
              </w:rPr>
              <w:fldChar w:fldCharType="begin"/>
            </w:r>
            <w:r w:rsidR="002C1CAD">
              <w:rPr>
                <w:noProof/>
                <w:webHidden/>
              </w:rPr>
              <w:instrText xml:space="preserve"> PAGEREF _Toc479169261 \h </w:instrText>
            </w:r>
            <w:r w:rsidR="002C1CAD">
              <w:rPr>
                <w:noProof/>
                <w:webHidden/>
              </w:rPr>
            </w:r>
            <w:r w:rsidR="002C1CAD">
              <w:rPr>
                <w:noProof/>
                <w:webHidden/>
              </w:rPr>
              <w:fldChar w:fldCharType="separate"/>
            </w:r>
            <w:r w:rsidR="00FA79EB">
              <w:rPr>
                <w:noProof/>
                <w:webHidden/>
              </w:rPr>
              <w:t>23</w:t>
            </w:r>
            <w:r w:rsidR="002C1CAD">
              <w:rPr>
                <w:noProof/>
                <w:webHidden/>
              </w:rPr>
              <w:fldChar w:fldCharType="end"/>
            </w:r>
          </w:hyperlink>
        </w:p>
        <w:p w:rsidR="002C1CAD" w:rsidRDefault="00554A4F">
          <w:pPr>
            <w:pStyle w:val="11"/>
            <w:tabs>
              <w:tab w:val="right" w:leader="dot" w:pos="9345"/>
            </w:tabs>
            <w:rPr>
              <w:rFonts w:asciiTheme="minorHAnsi" w:eastAsiaTheme="minorEastAsia" w:hAnsiTheme="minorHAnsi" w:cstheme="minorBidi"/>
              <w:noProof/>
              <w:sz w:val="22"/>
              <w:szCs w:val="22"/>
            </w:rPr>
          </w:pPr>
          <w:hyperlink w:anchor="_Toc479169262" w:history="1">
            <w:r w:rsidR="002C1CAD" w:rsidRPr="00E84DD9">
              <w:rPr>
                <w:rStyle w:val="a8"/>
                <w:noProof/>
              </w:rPr>
              <w:t>4. Закупка путем проведения аукциона</w:t>
            </w:r>
            <w:r w:rsidR="002C1CAD">
              <w:rPr>
                <w:noProof/>
                <w:webHidden/>
              </w:rPr>
              <w:tab/>
            </w:r>
            <w:r w:rsidR="002C1CAD">
              <w:rPr>
                <w:noProof/>
                <w:webHidden/>
              </w:rPr>
              <w:fldChar w:fldCharType="begin"/>
            </w:r>
            <w:r w:rsidR="002C1CAD">
              <w:rPr>
                <w:noProof/>
                <w:webHidden/>
              </w:rPr>
              <w:instrText xml:space="preserve"> PAGEREF _Toc479169262 \h </w:instrText>
            </w:r>
            <w:r w:rsidR="002C1CAD">
              <w:rPr>
                <w:noProof/>
                <w:webHidden/>
              </w:rPr>
            </w:r>
            <w:r w:rsidR="002C1CAD">
              <w:rPr>
                <w:noProof/>
                <w:webHidden/>
              </w:rPr>
              <w:fldChar w:fldCharType="separate"/>
            </w:r>
            <w:r w:rsidR="00FA79EB">
              <w:rPr>
                <w:noProof/>
                <w:webHidden/>
              </w:rPr>
              <w:t>24</w:t>
            </w:r>
            <w:r w:rsidR="002C1CAD">
              <w:rPr>
                <w:noProof/>
                <w:webHidden/>
              </w:rPr>
              <w:fldChar w:fldCharType="end"/>
            </w:r>
          </w:hyperlink>
        </w:p>
        <w:p w:rsidR="002C1CAD" w:rsidRDefault="00554A4F">
          <w:pPr>
            <w:pStyle w:val="2"/>
            <w:tabs>
              <w:tab w:val="right" w:leader="dot" w:pos="9345"/>
            </w:tabs>
            <w:rPr>
              <w:rFonts w:asciiTheme="minorHAnsi" w:eastAsiaTheme="minorEastAsia" w:hAnsiTheme="minorHAnsi" w:cstheme="minorBidi"/>
              <w:noProof/>
              <w:sz w:val="22"/>
              <w:szCs w:val="22"/>
            </w:rPr>
          </w:pPr>
          <w:hyperlink w:anchor="_Toc479169263" w:history="1">
            <w:r w:rsidR="002C1CAD" w:rsidRPr="00E84DD9">
              <w:rPr>
                <w:rStyle w:val="a8"/>
                <w:noProof/>
              </w:rPr>
              <w:t>4.1. Аукцион на право заключения договора</w:t>
            </w:r>
            <w:r w:rsidR="002C1CAD">
              <w:rPr>
                <w:noProof/>
                <w:webHidden/>
              </w:rPr>
              <w:tab/>
            </w:r>
            <w:r w:rsidR="002C1CAD">
              <w:rPr>
                <w:noProof/>
                <w:webHidden/>
              </w:rPr>
              <w:fldChar w:fldCharType="begin"/>
            </w:r>
            <w:r w:rsidR="002C1CAD">
              <w:rPr>
                <w:noProof/>
                <w:webHidden/>
              </w:rPr>
              <w:instrText xml:space="preserve"> PAGEREF _Toc479169263 \h </w:instrText>
            </w:r>
            <w:r w:rsidR="002C1CAD">
              <w:rPr>
                <w:noProof/>
                <w:webHidden/>
              </w:rPr>
            </w:r>
            <w:r w:rsidR="002C1CAD">
              <w:rPr>
                <w:noProof/>
                <w:webHidden/>
              </w:rPr>
              <w:fldChar w:fldCharType="separate"/>
            </w:r>
            <w:r w:rsidR="00FA79EB">
              <w:rPr>
                <w:noProof/>
                <w:webHidden/>
              </w:rPr>
              <w:t>24</w:t>
            </w:r>
            <w:r w:rsidR="002C1CAD">
              <w:rPr>
                <w:noProof/>
                <w:webHidden/>
              </w:rPr>
              <w:fldChar w:fldCharType="end"/>
            </w:r>
          </w:hyperlink>
        </w:p>
        <w:p w:rsidR="002C1CAD" w:rsidRDefault="00554A4F">
          <w:pPr>
            <w:pStyle w:val="2"/>
            <w:tabs>
              <w:tab w:val="right" w:leader="dot" w:pos="9345"/>
            </w:tabs>
            <w:rPr>
              <w:rFonts w:asciiTheme="minorHAnsi" w:eastAsiaTheme="minorEastAsia" w:hAnsiTheme="minorHAnsi" w:cstheme="minorBidi"/>
              <w:noProof/>
              <w:sz w:val="22"/>
              <w:szCs w:val="22"/>
            </w:rPr>
          </w:pPr>
          <w:hyperlink w:anchor="_Toc479169264" w:history="1">
            <w:r w:rsidR="002C1CAD" w:rsidRPr="00E84DD9">
              <w:rPr>
                <w:rStyle w:val="a8"/>
                <w:noProof/>
              </w:rPr>
              <w:t>4.2. Извещение о проведении аукциона</w:t>
            </w:r>
            <w:r w:rsidR="002C1CAD">
              <w:rPr>
                <w:noProof/>
                <w:webHidden/>
              </w:rPr>
              <w:tab/>
            </w:r>
            <w:r w:rsidR="002C1CAD">
              <w:rPr>
                <w:noProof/>
                <w:webHidden/>
              </w:rPr>
              <w:fldChar w:fldCharType="begin"/>
            </w:r>
            <w:r w:rsidR="002C1CAD">
              <w:rPr>
                <w:noProof/>
                <w:webHidden/>
              </w:rPr>
              <w:instrText xml:space="preserve"> PAGEREF _Toc479169264 \h </w:instrText>
            </w:r>
            <w:r w:rsidR="002C1CAD">
              <w:rPr>
                <w:noProof/>
                <w:webHidden/>
              </w:rPr>
            </w:r>
            <w:r w:rsidR="002C1CAD">
              <w:rPr>
                <w:noProof/>
                <w:webHidden/>
              </w:rPr>
              <w:fldChar w:fldCharType="separate"/>
            </w:r>
            <w:r w:rsidR="00FA79EB">
              <w:rPr>
                <w:noProof/>
                <w:webHidden/>
              </w:rPr>
              <w:t>24</w:t>
            </w:r>
            <w:r w:rsidR="002C1CAD">
              <w:rPr>
                <w:noProof/>
                <w:webHidden/>
              </w:rPr>
              <w:fldChar w:fldCharType="end"/>
            </w:r>
          </w:hyperlink>
        </w:p>
        <w:p w:rsidR="002C1CAD" w:rsidRDefault="00554A4F">
          <w:pPr>
            <w:pStyle w:val="2"/>
            <w:tabs>
              <w:tab w:val="right" w:leader="dot" w:pos="9345"/>
            </w:tabs>
            <w:rPr>
              <w:rFonts w:asciiTheme="minorHAnsi" w:eastAsiaTheme="minorEastAsia" w:hAnsiTheme="minorHAnsi" w:cstheme="minorBidi"/>
              <w:noProof/>
              <w:sz w:val="22"/>
              <w:szCs w:val="22"/>
            </w:rPr>
          </w:pPr>
          <w:hyperlink w:anchor="_Toc479169265" w:history="1">
            <w:r w:rsidR="002C1CAD" w:rsidRPr="00E84DD9">
              <w:rPr>
                <w:rStyle w:val="a8"/>
                <w:noProof/>
              </w:rPr>
              <w:t>4.3. Аукционная документация</w:t>
            </w:r>
            <w:r w:rsidR="002C1CAD">
              <w:rPr>
                <w:noProof/>
                <w:webHidden/>
              </w:rPr>
              <w:tab/>
            </w:r>
            <w:r w:rsidR="002C1CAD">
              <w:rPr>
                <w:noProof/>
                <w:webHidden/>
              </w:rPr>
              <w:fldChar w:fldCharType="begin"/>
            </w:r>
            <w:r w:rsidR="002C1CAD">
              <w:rPr>
                <w:noProof/>
                <w:webHidden/>
              </w:rPr>
              <w:instrText xml:space="preserve"> PAGEREF _Toc479169265 \h </w:instrText>
            </w:r>
            <w:r w:rsidR="002C1CAD">
              <w:rPr>
                <w:noProof/>
                <w:webHidden/>
              </w:rPr>
            </w:r>
            <w:r w:rsidR="002C1CAD">
              <w:rPr>
                <w:noProof/>
                <w:webHidden/>
              </w:rPr>
              <w:fldChar w:fldCharType="separate"/>
            </w:r>
            <w:r w:rsidR="00FA79EB">
              <w:rPr>
                <w:noProof/>
                <w:webHidden/>
              </w:rPr>
              <w:t>24</w:t>
            </w:r>
            <w:r w:rsidR="002C1CAD">
              <w:rPr>
                <w:noProof/>
                <w:webHidden/>
              </w:rPr>
              <w:fldChar w:fldCharType="end"/>
            </w:r>
          </w:hyperlink>
        </w:p>
        <w:p w:rsidR="002C1CAD" w:rsidRDefault="00554A4F">
          <w:pPr>
            <w:pStyle w:val="2"/>
            <w:tabs>
              <w:tab w:val="right" w:leader="dot" w:pos="9345"/>
            </w:tabs>
            <w:rPr>
              <w:rFonts w:asciiTheme="minorHAnsi" w:eastAsiaTheme="minorEastAsia" w:hAnsiTheme="minorHAnsi" w:cstheme="minorBidi"/>
              <w:noProof/>
              <w:sz w:val="22"/>
              <w:szCs w:val="22"/>
            </w:rPr>
          </w:pPr>
          <w:hyperlink w:anchor="_Toc479169266" w:history="1">
            <w:r w:rsidR="002C1CAD" w:rsidRPr="00E84DD9">
              <w:rPr>
                <w:rStyle w:val="a8"/>
                <w:noProof/>
              </w:rPr>
              <w:t>4.4. Порядок подачи заявок на участие в аукционе</w:t>
            </w:r>
            <w:r w:rsidR="002C1CAD">
              <w:rPr>
                <w:noProof/>
                <w:webHidden/>
              </w:rPr>
              <w:tab/>
            </w:r>
            <w:r w:rsidR="002C1CAD">
              <w:rPr>
                <w:noProof/>
                <w:webHidden/>
              </w:rPr>
              <w:fldChar w:fldCharType="begin"/>
            </w:r>
            <w:r w:rsidR="002C1CAD">
              <w:rPr>
                <w:noProof/>
                <w:webHidden/>
              </w:rPr>
              <w:instrText xml:space="preserve"> PAGEREF _Toc479169266 \h </w:instrText>
            </w:r>
            <w:r w:rsidR="002C1CAD">
              <w:rPr>
                <w:noProof/>
                <w:webHidden/>
              </w:rPr>
            </w:r>
            <w:r w:rsidR="002C1CAD">
              <w:rPr>
                <w:noProof/>
                <w:webHidden/>
              </w:rPr>
              <w:fldChar w:fldCharType="separate"/>
            </w:r>
            <w:r w:rsidR="00FA79EB">
              <w:rPr>
                <w:noProof/>
                <w:webHidden/>
              </w:rPr>
              <w:t>25</w:t>
            </w:r>
            <w:r w:rsidR="002C1CAD">
              <w:rPr>
                <w:noProof/>
                <w:webHidden/>
              </w:rPr>
              <w:fldChar w:fldCharType="end"/>
            </w:r>
          </w:hyperlink>
        </w:p>
        <w:p w:rsidR="002C1CAD" w:rsidRDefault="00554A4F">
          <w:pPr>
            <w:pStyle w:val="2"/>
            <w:tabs>
              <w:tab w:val="right" w:leader="dot" w:pos="9345"/>
            </w:tabs>
            <w:rPr>
              <w:rFonts w:asciiTheme="minorHAnsi" w:eastAsiaTheme="minorEastAsia" w:hAnsiTheme="minorHAnsi" w:cstheme="minorBidi"/>
              <w:noProof/>
              <w:sz w:val="22"/>
              <w:szCs w:val="22"/>
            </w:rPr>
          </w:pPr>
          <w:hyperlink w:anchor="_Toc479169267" w:history="1">
            <w:r w:rsidR="002C1CAD" w:rsidRPr="00E84DD9">
              <w:rPr>
                <w:rStyle w:val="a8"/>
                <w:noProof/>
              </w:rPr>
              <w:t>4.5. Порядок рассмотрения заявок на участие в аукционе</w:t>
            </w:r>
            <w:r w:rsidR="002C1CAD">
              <w:rPr>
                <w:noProof/>
                <w:webHidden/>
              </w:rPr>
              <w:tab/>
            </w:r>
            <w:r w:rsidR="002C1CAD">
              <w:rPr>
                <w:noProof/>
                <w:webHidden/>
              </w:rPr>
              <w:fldChar w:fldCharType="begin"/>
            </w:r>
            <w:r w:rsidR="002C1CAD">
              <w:rPr>
                <w:noProof/>
                <w:webHidden/>
              </w:rPr>
              <w:instrText xml:space="preserve"> PAGEREF _Toc479169267 \h </w:instrText>
            </w:r>
            <w:r w:rsidR="002C1CAD">
              <w:rPr>
                <w:noProof/>
                <w:webHidden/>
              </w:rPr>
            </w:r>
            <w:r w:rsidR="002C1CAD">
              <w:rPr>
                <w:noProof/>
                <w:webHidden/>
              </w:rPr>
              <w:fldChar w:fldCharType="separate"/>
            </w:r>
            <w:r w:rsidR="00FA79EB">
              <w:rPr>
                <w:noProof/>
                <w:webHidden/>
              </w:rPr>
              <w:t>27</w:t>
            </w:r>
            <w:r w:rsidR="002C1CAD">
              <w:rPr>
                <w:noProof/>
                <w:webHidden/>
              </w:rPr>
              <w:fldChar w:fldCharType="end"/>
            </w:r>
          </w:hyperlink>
        </w:p>
        <w:p w:rsidR="002C1CAD" w:rsidRDefault="00554A4F">
          <w:pPr>
            <w:pStyle w:val="2"/>
            <w:tabs>
              <w:tab w:val="right" w:leader="dot" w:pos="9345"/>
            </w:tabs>
            <w:rPr>
              <w:rFonts w:asciiTheme="minorHAnsi" w:eastAsiaTheme="minorEastAsia" w:hAnsiTheme="minorHAnsi" w:cstheme="minorBidi"/>
              <w:noProof/>
              <w:sz w:val="22"/>
              <w:szCs w:val="22"/>
            </w:rPr>
          </w:pPr>
          <w:hyperlink w:anchor="_Toc479169268" w:history="1">
            <w:r w:rsidR="002C1CAD" w:rsidRPr="00E84DD9">
              <w:rPr>
                <w:rStyle w:val="a8"/>
                <w:noProof/>
              </w:rPr>
              <w:t>4.6. Порядок проведения аукциона</w:t>
            </w:r>
            <w:r w:rsidR="002C1CAD">
              <w:rPr>
                <w:noProof/>
                <w:webHidden/>
              </w:rPr>
              <w:tab/>
            </w:r>
            <w:r w:rsidR="002C1CAD">
              <w:rPr>
                <w:noProof/>
                <w:webHidden/>
              </w:rPr>
              <w:fldChar w:fldCharType="begin"/>
            </w:r>
            <w:r w:rsidR="002C1CAD">
              <w:rPr>
                <w:noProof/>
                <w:webHidden/>
              </w:rPr>
              <w:instrText xml:space="preserve"> PAGEREF _Toc479169268 \h </w:instrText>
            </w:r>
            <w:r w:rsidR="002C1CAD">
              <w:rPr>
                <w:noProof/>
                <w:webHidden/>
              </w:rPr>
            </w:r>
            <w:r w:rsidR="002C1CAD">
              <w:rPr>
                <w:noProof/>
                <w:webHidden/>
              </w:rPr>
              <w:fldChar w:fldCharType="separate"/>
            </w:r>
            <w:r w:rsidR="00FA79EB">
              <w:rPr>
                <w:noProof/>
                <w:webHidden/>
              </w:rPr>
              <w:t>28</w:t>
            </w:r>
            <w:r w:rsidR="002C1CAD">
              <w:rPr>
                <w:noProof/>
                <w:webHidden/>
              </w:rPr>
              <w:fldChar w:fldCharType="end"/>
            </w:r>
          </w:hyperlink>
        </w:p>
        <w:p w:rsidR="002C1CAD" w:rsidRDefault="00554A4F">
          <w:pPr>
            <w:pStyle w:val="11"/>
            <w:tabs>
              <w:tab w:val="right" w:leader="dot" w:pos="9345"/>
            </w:tabs>
            <w:rPr>
              <w:rFonts w:asciiTheme="minorHAnsi" w:eastAsiaTheme="minorEastAsia" w:hAnsiTheme="minorHAnsi" w:cstheme="minorBidi"/>
              <w:noProof/>
              <w:sz w:val="22"/>
              <w:szCs w:val="22"/>
            </w:rPr>
          </w:pPr>
          <w:hyperlink w:anchor="_Toc479169269" w:history="1">
            <w:r w:rsidR="002C1CAD" w:rsidRPr="00E84DD9">
              <w:rPr>
                <w:rStyle w:val="a8"/>
                <w:noProof/>
              </w:rPr>
              <w:t>5. Закупка путем проведения запроса предложений</w:t>
            </w:r>
            <w:r w:rsidR="002C1CAD">
              <w:rPr>
                <w:noProof/>
                <w:webHidden/>
              </w:rPr>
              <w:tab/>
            </w:r>
            <w:r w:rsidR="002C1CAD">
              <w:rPr>
                <w:noProof/>
                <w:webHidden/>
              </w:rPr>
              <w:fldChar w:fldCharType="begin"/>
            </w:r>
            <w:r w:rsidR="002C1CAD">
              <w:rPr>
                <w:noProof/>
                <w:webHidden/>
              </w:rPr>
              <w:instrText xml:space="preserve"> PAGEREF _Toc479169269 \h </w:instrText>
            </w:r>
            <w:r w:rsidR="002C1CAD">
              <w:rPr>
                <w:noProof/>
                <w:webHidden/>
              </w:rPr>
            </w:r>
            <w:r w:rsidR="002C1CAD">
              <w:rPr>
                <w:noProof/>
                <w:webHidden/>
              </w:rPr>
              <w:fldChar w:fldCharType="separate"/>
            </w:r>
            <w:r w:rsidR="00FA79EB">
              <w:rPr>
                <w:noProof/>
                <w:webHidden/>
              </w:rPr>
              <w:t>29</w:t>
            </w:r>
            <w:r w:rsidR="002C1CAD">
              <w:rPr>
                <w:noProof/>
                <w:webHidden/>
              </w:rPr>
              <w:fldChar w:fldCharType="end"/>
            </w:r>
          </w:hyperlink>
        </w:p>
        <w:p w:rsidR="002C1CAD" w:rsidRDefault="00554A4F">
          <w:pPr>
            <w:pStyle w:val="2"/>
            <w:tabs>
              <w:tab w:val="right" w:leader="dot" w:pos="9345"/>
            </w:tabs>
            <w:rPr>
              <w:rFonts w:asciiTheme="minorHAnsi" w:eastAsiaTheme="minorEastAsia" w:hAnsiTheme="minorHAnsi" w:cstheme="minorBidi"/>
              <w:noProof/>
              <w:sz w:val="22"/>
              <w:szCs w:val="22"/>
            </w:rPr>
          </w:pPr>
          <w:hyperlink w:anchor="_Toc479169270" w:history="1">
            <w:r w:rsidR="002C1CAD" w:rsidRPr="00E84DD9">
              <w:rPr>
                <w:rStyle w:val="a8"/>
                <w:noProof/>
              </w:rPr>
              <w:t>5.1. Запрос предложений</w:t>
            </w:r>
            <w:r w:rsidR="002C1CAD">
              <w:rPr>
                <w:noProof/>
                <w:webHidden/>
              </w:rPr>
              <w:tab/>
            </w:r>
            <w:r w:rsidR="002C1CAD">
              <w:rPr>
                <w:noProof/>
                <w:webHidden/>
              </w:rPr>
              <w:fldChar w:fldCharType="begin"/>
            </w:r>
            <w:r w:rsidR="002C1CAD">
              <w:rPr>
                <w:noProof/>
                <w:webHidden/>
              </w:rPr>
              <w:instrText xml:space="preserve"> PAGEREF _Toc479169270 \h </w:instrText>
            </w:r>
            <w:r w:rsidR="002C1CAD">
              <w:rPr>
                <w:noProof/>
                <w:webHidden/>
              </w:rPr>
            </w:r>
            <w:r w:rsidR="002C1CAD">
              <w:rPr>
                <w:noProof/>
                <w:webHidden/>
              </w:rPr>
              <w:fldChar w:fldCharType="separate"/>
            </w:r>
            <w:r w:rsidR="00FA79EB">
              <w:rPr>
                <w:noProof/>
                <w:webHidden/>
              </w:rPr>
              <w:t>29</w:t>
            </w:r>
            <w:r w:rsidR="002C1CAD">
              <w:rPr>
                <w:noProof/>
                <w:webHidden/>
              </w:rPr>
              <w:fldChar w:fldCharType="end"/>
            </w:r>
          </w:hyperlink>
        </w:p>
        <w:p w:rsidR="002C1CAD" w:rsidRDefault="00554A4F">
          <w:pPr>
            <w:pStyle w:val="2"/>
            <w:tabs>
              <w:tab w:val="right" w:leader="dot" w:pos="9345"/>
            </w:tabs>
            <w:rPr>
              <w:rFonts w:asciiTheme="minorHAnsi" w:eastAsiaTheme="minorEastAsia" w:hAnsiTheme="minorHAnsi" w:cstheme="minorBidi"/>
              <w:noProof/>
              <w:sz w:val="22"/>
              <w:szCs w:val="22"/>
            </w:rPr>
          </w:pPr>
          <w:hyperlink w:anchor="_Toc479169271" w:history="1">
            <w:r w:rsidR="002C1CAD" w:rsidRPr="00E84DD9">
              <w:rPr>
                <w:rStyle w:val="a8"/>
                <w:noProof/>
              </w:rPr>
              <w:t>5.2. Извещение о проведении запроса предложений</w:t>
            </w:r>
            <w:r w:rsidR="002C1CAD">
              <w:rPr>
                <w:noProof/>
                <w:webHidden/>
              </w:rPr>
              <w:tab/>
            </w:r>
            <w:r w:rsidR="002C1CAD">
              <w:rPr>
                <w:noProof/>
                <w:webHidden/>
              </w:rPr>
              <w:fldChar w:fldCharType="begin"/>
            </w:r>
            <w:r w:rsidR="002C1CAD">
              <w:rPr>
                <w:noProof/>
                <w:webHidden/>
              </w:rPr>
              <w:instrText xml:space="preserve"> PAGEREF _Toc479169271 \h </w:instrText>
            </w:r>
            <w:r w:rsidR="002C1CAD">
              <w:rPr>
                <w:noProof/>
                <w:webHidden/>
              </w:rPr>
            </w:r>
            <w:r w:rsidR="002C1CAD">
              <w:rPr>
                <w:noProof/>
                <w:webHidden/>
              </w:rPr>
              <w:fldChar w:fldCharType="separate"/>
            </w:r>
            <w:r w:rsidR="00FA79EB">
              <w:rPr>
                <w:noProof/>
                <w:webHidden/>
              </w:rPr>
              <w:t>30</w:t>
            </w:r>
            <w:r w:rsidR="002C1CAD">
              <w:rPr>
                <w:noProof/>
                <w:webHidden/>
              </w:rPr>
              <w:fldChar w:fldCharType="end"/>
            </w:r>
          </w:hyperlink>
        </w:p>
        <w:p w:rsidR="002C1CAD" w:rsidRDefault="00554A4F">
          <w:pPr>
            <w:pStyle w:val="2"/>
            <w:tabs>
              <w:tab w:val="right" w:leader="dot" w:pos="9345"/>
            </w:tabs>
            <w:rPr>
              <w:rFonts w:asciiTheme="minorHAnsi" w:eastAsiaTheme="minorEastAsia" w:hAnsiTheme="minorHAnsi" w:cstheme="minorBidi"/>
              <w:noProof/>
              <w:sz w:val="22"/>
              <w:szCs w:val="22"/>
            </w:rPr>
          </w:pPr>
          <w:hyperlink w:anchor="_Toc479169272" w:history="1">
            <w:r w:rsidR="002C1CAD" w:rsidRPr="00E84DD9">
              <w:rPr>
                <w:rStyle w:val="a8"/>
                <w:noProof/>
              </w:rPr>
              <w:t>5.3. Документация о проведении запроса предложений</w:t>
            </w:r>
            <w:r w:rsidR="002C1CAD">
              <w:rPr>
                <w:noProof/>
                <w:webHidden/>
              </w:rPr>
              <w:tab/>
            </w:r>
            <w:r w:rsidR="002C1CAD">
              <w:rPr>
                <w:noProof/>
                <w:webHidden/>
              </w:rPr>
              <w:fldChar w:fldCharType="begin"/>
            </w:r>
            <w:r w:rsidR="002C1CAD">
              <w:rPr>
                <w:noProof/>
                <w:webHidden/>
              </w:rPr>
              <w:instrText xml:space="preserve"> PAGEREF _Toc479169272 \h </w:instrText>
            </w:r>
            <w:r w:rsidR="002C1CAD">
              <w:rPr>
                <w:noProof/>
                <w:webHidden/>
              </w:rPr>
            </w:r>
            <w:r w:rsidR="002C1CAD">
              <w:rPr>
                <w:noProof/>
                <w:webHidden/>
              </w:rPr>
              <w:fldChar w:fldCharType="separate"/>
            </w:r>
            <w:r w:rsidR="00FA79EB">
              <w:rPr>
                <w:noProof/>
                <w:webHidden/>
              </w:rPr>
              <w:t>30</w:t>
            </w:r>
            <w:r w:rsidR="002C1CAD">
              <w:rPr>
                <w:noProof/>
                <w:webHidden/>
              </w:rPr>
              <w:fldChar w:fldCharType="end"/>
            </w:r>
          </w:hyperlink>
        </w:p>
        <w:p w:rsidR="002C1CAD" w:rsidRDefault="00554A4F">
          <w:pPr>
            <w:pStyle w:val="2"/>
            <w:tabs>
              <w:tab w:val="right" w:leader="dot" w:pos="9345"/>
            </w:tabs>
            <w:rPr>
              <w:rFonts w:asciiTheme="minorHAnsi" w:eastAsiaTheme="minorEastAsia" w:hAnsiTheme="minorHAnsi" w:cstheme="minorBidi"/>
              <w:noProof/>
              <w:sz w:val="22"/>
              <w:szCs w:val="22"/>
            </w:rPr>
          </w:pPr>
          <w:hyperlink w:anchor="_Toc479169273" w:history="1">
            <w:r w:rsidR="002C1CAD" w:rsidRPr="00E84DD9">
              <w:rPr>
                <w:rStyle w:val="a8"/>
                <w:noProof/>
              </w:rPr>
              <w:t>5.4. Порядок подачи заявок на участие в запросе предложений</w:t>
            </w:r>
            <w:r w:rsidR="002C1CAD">
              <w:rPr>
                <w:noProof/>
                <w:webHidden/>
              </w:rPr>
              <w:tab/>
            </w:r>
            <w:r w:rsidR="002C1CAD">
              <w:rPr>
                <w:noProof/>
                <w:webHidden/>
              </w:rPr>
              <w:fldChar w:fldCharType="begin"/>
            </w:r>
            <w:r w:rsidR="002C1CAD">
              <w:rPr>
                <w:noProof/>
                <w:webHidden/>
              </w:rPr>
              <w:instrText xml:space="preserve"> PAGEREF _Toc479169273 \h </w:instrText>
            </w:r>
            <w:r w:rsidR="002C1CAD">
              <w:rPr>
                <w:noProof/>
                <w:webHidden/>
              </w:rPr>
            </w:r>
            <w:r w:rsidR="002C1CAD">
              <w:rPr>
                <w:noProof/>
                <w:webHidden/>
              </w:rPr>
              <w:fldChar w:fldCharType="separate"/>
            </w:r>
            <w:r w:rsidR="00FA79EB">
              <w:rPr>
                <w:noProof/>
                <w:webHidden/>
              </w:rPr>
              <w:t>31</w:t>
            </w:r>
            <w:r w:rsidR="002C1CAD">
              <w:rPr>
                <w:noProof/>
                <w:webHidden/>
              </w:rPr>
              <w:fldChar w:fldCharType="end"/>
            </w:r>
          </w:hyperlink>
        </w:p>
        <w:p w:rsidR="002C1CAD" w:rsidRDefault="00554A4F">
          <w:pPr>
            <w:pStyle w:val="2"/>
            <w:tabs>
              <w:tab w:val="right" w:leader="dot" w:pos="9345"/>
            </w:tabs>
            <w:rPr>
              <w:rFonts w:asciiTheme="minorHAnsi" w:eastAsiaTheme="minorEastAsia" w:hAnsiTheme="minorHAnsi" w:cstheme="minorBidi"/>
              <w:noProof/>
              <w:sz w:val="22"/>
              <w:szCs w:val="22"/>
            </w:rPr>
          </w:pPr>
          <w:hyperlink w:anchor="_Toc479169274" w:history="1">
            <w:r w:rsidR="002C1CAD" w:rsidRPr="00E84DD9">
              <w:rPr>
                <w:rStyle w:val="a8"/>
                <w:noProof/>
              </w:rPr>
              <w:t>5.5. Порядок вскрытия конвертов с заявками на участие в запросе предложений</w:t>
            </w:r>
            <w:r w:rsidR="002C1CAD">
              <w:rPr>
                <w:noProof/>
                <w:webHidden/>
              </w:rPr>
              <w:tab/>
            </w:r>
            <w:r w:rsidR="002C1CAD">
              <w:rPr>
                <w:noProof/>
                <w:webHidden/>
              </w:rPr>
              <w:fldChar w:fldCharType="begin"/>
            </w:r>
            <w:r w:rsidR="002C1CAD">
              <w:rPr>
                <w:noProof/>
                <w:webHidden/>
              </w:rPr>
              <w:instrText xml:space="preserve"> PAGEREF _Toc479169274 \h </w:instrText>
            </w:r>
            <w:r w:rsidR="002C1CAD">
              <w:rPr>
                <w:noProof/>
                <w:webHidden/>
              </w:rPr>
            </w:r>
            <w:r w:rsidR="002C1CAD">
              <w:rPr>
                <w:noProof/>
                <w:webHidden/>
              </w:rPr>
              <w:fldChar w:fldCharType="separate"/>
            </w:r>
            <w:r w:rsidR="00FA79EB">
              <w:rPr>
                <w:noProof/>
                <w:webHidden/>
              </w:rPr>
              <w:t>33</w:t>
            </w:r>
            <w:r w:rsidR="002C1CAD">
              <w:rPr>
                <w:noProof/>
                <w:webHidden/>
              </w:rPr>
              <w:fldChar w:fldCharType="end"/>
            </w:r>
          </w:hyperlink>
        </w:p>
        <w:p w:rsidR="002C1CAD" w:rsidRDefault="00554A4F">
          <w:pPr>
            <w:pStyle w:val="2"/>
            <w:tabs>
              <w:tab w:val="right" w:leader="dot" w:pos="9345"/>
            </w:tabs>
            <w:rPr>
              <w:rFonts w:asciiTheme="minorHAnsi" w:eastAsiaTheme="minorEastAsia" w:hAnsiTheme="minorHAnsi" w:cstheme="minorBidi"/>
              <w:noProof/>
              <w:sz w:val="22"/>
              <w:szCs w:val="22"/>
            </w:rPr>
          </w:pPr>
          <w:hyperlink w:anchor="_Toc479169275" w:history="1">
            <w:r w:rsidR="002C1CAD" w:rsidRPr="00E84DD9">
              <w:rPr>
                <w:rStyle w:val="a8"/>
                <w:noProof/>
              </w:rPr>
              <w:t>5.6. Порядок рассмотрения, оценки и сопоставления заявок</w:t>
            </w:r>
            <w:r w:rsidR="002C1CAD">
              <w:rPr>
                <w:noProof/>
                <w:webHidden/>
              </w:rPr>
              <w:tab/>
            </w:r>
            <w:r w:rsidR="002C1CAD">
              <w:rPr>
                <w:noProof/>
                <w:webHidden/>
              </w:rPr>
              <w:fldChar w:fldCharType="begin"/>
            </w:r>
            <w:r w:rsidR="002C1CAD">
              <w:rPr>
                <w:noProof/>
                <w:webHidden/>
              </w:rPr>
              <w:instrText xml:space="preserve"> PAGEREF _Toc479169275 \h </w:instrText>
            </w:r>
            <w:r w:rsidR="002C1CAD">
              <w:rPr>
                <w:noProof/>
                <w:webHidden/>
              </w:rPr>
            </w:r>
            <w:r w:rsidR="002C1CAD">
              <w:rPr>
                <w:noProof/>
                <w:webHidden/>
              </w:rPr>
              <w:fldChar w:fldCharType="separate"/>
            </w:r>
            <w:r w:rsidR="00FA79EB">
              <w:rPr>
                <w:noProof/>
                <w:webHidden/>
              </w:rPr>
              <w:t>33</w:t>
            </w:r>
            <w:r w:rsidR="002C1CAD">
              <w:rPr>
                <w:noProof/>
                <w:webHidden/>
              </w:rPr>
              <w:fldChar w:fldCharType="end"/>
            </w:r>
          </w:hyperlink>
        </w:p>
        <w:p w:rsidR="002C1CAD" w:rsidRDefault="00554A4F">
          <w:pPr>
            <w:pStyle w:val="11"/>
            <w:tabs>
              <w:tab w:val="right" w:leader="dot" w:pos="9345"/>
            </w:tabs>
            <w:rPr>
              <w:rFonts w:asciiTheme="minorHAnsi" w:eastAsiaTheme="minorEastAsia" w:hAnsiTheme="minorHAnsi" w:cstheme="minorBidi"/>
              <w:noProof/>
              <w:sz w:val="22"/>
              <w:szCs w:val="22"/>
            </w:rPr>
          </w:pPr>
          <w:hyperlink w:anchor="_Toc479169276" w:history="1">
            <w:r w:rsidR="002C1CAD" w:rsidRPr="00E84DD9">
              <w:rPr>
                <w:rStyle w:val="a8"/>
                <w:noProof/>
              </w:rPr>
              <w:t>6. Закупка путем проведения запроса котировок</w:t>
            </w:r>
            <w:r w:rsidR="002C1CAD">
              <w:rPr>
                <w:noProof/>
                <w:webHidden/>
              </w:rPr>
              <w:tab/>
            </w:r>
            <w:r w:rsidR="002C1CAD">
              <w:rPr>
                <w:noProof/>
                <w:webHidden/>
              </w:rPr>
              <w:fldChar w:fldCharType="begin"/>
            </w:r>
            <w:r w:rsidR="002C1CAD">
              <w:rPr>
                <w:noProof/>
                <w:webHidden/>
              </w:rPr>
              <w:instrText xml:space="preserve"> PAGEREF _Toc479169276 \h </w:instrText>
            </w:r>
            <w:r w:rsidR="002C1CAD">
              <w:rPr>
                <w:noProof/>
                <w:webHidden/>
              </w:rPr>
            </w:r>
            <w:r w:rsidR="002C1CAD">
              <w:rPr>
                <w:noProof/>
                <w:webHidden/>
              </w:rPr>
              <w:fldChar w:fldCharType="separate"/>
            </w:r>
            <w:r w:rsidR="00FA79EB">
              <w:rPr>
                <w:noProof/>
                <w:webHidden/>
              </w:rPr>
              <w:t>34</w:t>
            </w:r>
            <w:r w:rsidR="002C1CAD">
              <w:rPr>
                <w:noProof/>
                <w:webHidden/>
              </w:rPr>
              <w:fldChar w:fldCharType="end"/>
            </w:r>
          </w:hyperlink>
        </w:p>
        <w:p w:rsidR="002C1CAD" w:rsidRDefault="00554A4F">
          <w:pPr>
            <w:pStyle w:val="2"/>
            <w:tabs>
              <w:tab w:val="right" w:leader="dot" w:pos="9345"/>
            </w:tabs>
            <w:rPr>
              <w:rFonts w:asciiTheme="minorHAnsi" w:eastAsiaTheme="minorEastAsia" w:hAnsiTheme="minorHAnsi" w:cstheme="minorBidi"/>
              <w:noProof/>
              <w:sz w:val="22"/>
              <w:szCs w:val="22"/>
            </w:rPr>
          </w:pPr>
          <w:hyperlink w:anchor="_Toc479169277" w:history="1">
            <w:r w:rsidR="002C1CAD" w:rsidRPr="00E84DD9">
              <w:rPr>
                <w:rStyle w:val="a8"/>
                <w:noProof/>
              </w:rPr>
              <w:t>6.1. Запрос котировок</w:t>
            </w:r>
            <w:r w:rsidR="002C1CAD">
              <w:rPr>
                <w:noProof/>
                <w:webHidden/>
              </w:rPr>
              <w:tab/>
            </w:r>
            <w:r w:rsidR="002C1CAD">
              <w:rPr>
                <w:noProof/>
                <w:webHidden/>
              </w:rPr>
              <w:fldChar w:fldCharType="begin"/>
            </w:r>
            <w:r w:rsidR="002C1CAD">
              <w:rPr>
                <w:noProof/>
                <w:webHidden/>
              </w:rPr>
              <w:instrText xml:space="preserve"> PAGEREF _Toc479169277 \h </w:instrText>
            </w:r>
            <w:r w:rsidR="002C1CAD">
              <w:rPr>
                <w:noProof/>
                <w:webHidden/>
              </w:rPr>
            </w:r>
            <w:r w:rsidR="002C1CAD">
              <w:rPr>
                <w:noProof/>
                <w:webHidden/>
              </w:rPr>
              <w:fldChar w:fldCharType="separate"/>
            </w:r>
            <w:r w:rsidR="00FA79EB">
              <w:rPr>
                <w:noProof/>
                <w:webHidden/>
              </w:rPr>
              <w:t>34</w:t>
            </w:r>
            <w:r w:rsidR="002C1CAD">
              <w:rPr>
                <w:noProof/>
                <w:webHidden/>
              </w:rPr>
              <w:fldChar w:fldCharType="end"/>
            </w:r>
          </w:hyperlink>
        </w:p>
        <w:p w:rsidR="002C1CAD" w:rsidRDefault="00554A4F">
          <w:pPr>
            <w:pStyle w:val="2"/>
            <w:tabs>
              <w:tab w:val="right" w:leader="dot" w:pos="9345"/>
            </w:tabs>
            <w:rPr>
              <w:rFonts w:asciiTheme="minorHAnsi" w:eastAsiaTheme="minorEastAsia" w:hAnsiTheme="minorHAnsi" w:cstheme="minorBidi"/>
              <w:noProof/>
              <w:sz w:val="22"/>
              <w:szCs w:val="22"/>
            </w:rPr>
          </w:pPr>
          <w:hyperlink w:anchor="_Toc479169278" w:history="1">
            <w:r w:rsidR="002C1CAD" w:rsidRPr="00E84DD9">
              <w:rPr>
                <w:rStyle w:val="a8"/>
                <w:noProof/>
              </w:rPr>
              <w:t>6.2. Извещение о проведении запроса котировок</w:t>
            </w:r>
            <w:r w:rsidR="002C1CAD">
              <w:rPr>
                <w:noProof/>
                <w:webHidden/>
              </w:rPr>
              <w:tab/>
            </w:r>
            <w:r w:rsidR="002C1CAD">
              <w:rPr>
                <w:noProof/>
                <w:webHidden/>
              </w:rPr>
              <w:fldChar w:fldCharType="begin"/>
            </w:r>
            <w:r w:rsidR="002C1CAD">
              <w:rPr>
                <w:noProof/>
                <w:webHidden/>
              </w:rPr>
              <w:instrText xml:space="preserve"> PAGEREF _Toc479169278 \h </w:instrText>
            </w:r>
            <w:r w:rsidR="002C1CAD">
              <w:rPr>
                <w:noProof/>
                <w:webHidden/>
              </w:rPr>
            </w:r>
            <w:r w:rsidR="002C1CAD">
              <w:rPr>
                <w:noProof/>
                <w:webHidden/>
              </w:rPr>
              <w:fldChar w:fldCharType="separate"/>
            </w:r>
            <w:r w:rsidR="00FA79EB">
              <w:rPr>
                <w:noProof/>
                <w:webHidden/>
              </w:rPr>
              <w:t>35</w:t>
            </w:r>
            <w:r w:rsidR="002C1CAD">
              <w:rPr>
                <w:noProof/>
                <w:webHidden/>
              </w:rPr>
              <w:fldChar w:fldCharType="end"/>
            </w:r>
          </w:hyperlink>
        </w:p>
        <w:p w:rsidR="002C1CAD" w:rsidRDefault="00554A4F">
          <w:pPr>
            <w:pStyle w:val="2"/>
            <w:tabs>
              <w:tab w:val="right" w:leader="dot" w:pos="9345"/>
            </w:tabs>
            <w:rPr>
              <w:rFonts w:asciiTheme="minorHAnsi" w:eastAsiaTheme="minorEastAsia" w:hAnsiTheme="minorHAnsi" w:cstheme="minorBidi"/>
              <w:noProof/>
              <w:sz w:val="22"/>
              <w:szCs w:val="22"/>
            </w:rPr>
          </w:pPr>
          <w:hyperlink w:anchor="_Toc479169279" w:history="1">
            <w:r w:rsidR="002C1CAD" w:rsidRPr="00E84DD9">
              <w:rPr>
                <w:rStyle w:val="a8"/>
                <w:noProof/>
              </w:rPr>
              <w:t>6.3. Документация о проведении запроса котировок</w:t>
            </w:r>
            <w:r w:rsidR="002C1CAD">
              <w:rPr>
                <w:noProof/>
                <w:webHidden/>
              </w:rPr>
              <w:tab/>
            </w:r>
            <w:r w:rsidR="002C1CAD">
              <w:rPr>
                <w:noProof/>
                <w:webHidden/>
              </w:rPr>
              <w:fldChar w:fldCharType="begin"/>
            </w:r>
            <w:r w:rsidR="002C1CAD">
              <w:rPr>
                <w:noProof/>
                <w:webHidden/>
              </w:rPr>
              <w:instrText xml:space="preserve"> PAGEREF _Toc479169279 \h </w:instrText>
            </w:r>
            <w:r w:rsidR="002C1CAD">
              <w:rPr>
                <w:noProof/>
                <w:webHidden/>
              </w:rPr>
            </w:r>
            <w:r w:rsidR="002C1CAD">
              <w:rPr>
                <w:noProof/>
                <w:webHidden/>
              </w:rPr>
              <w:fldChar w:fldCharType="separate"/>
            </w:r>
            <w:r w:rsidR="00FA79EB">
              <w:rPr>
                <w:noProof/>
                <w:webHidden/>
              </w:rPr>
              <w:t>35</w:t>
            </w:r>
            <w:r w:rsidR="002C1CAD">
              <w:rPr>
                <w:noProof/>
                <w:webHidden/>
              </w:rPr>
              <w:fldChar w:fldCharType="end"/>
            </w:r>
          </w:hyperlink>
        </w:p>
        <w:p w:rsidR="002C1CAD" w:rsidRDefault="00554A4F">
          <w:pPr>
            <w:pStyle w:val="2"/>
            <w:tabs>
              <w:tab w:val="right" w:leader="dot" w:pos="9345"/>
            </w:tabs>
            <w:rPr>
              <w:rFonts w:asciiTheme="minorHAnsi" w:eastAsiaTheme="minorEastAsia" w:hAnsiTheme="minorHAnsi" w:cstheme="minorBidi"/>
              <w:noProof/>
              <w:sz w:val="22"/>
              <w:szCs w:val="22"/>
            </w:rPr>
          </w:pPr>
          <w:hyperlink w:anchor="_Toc479169280" w:history="1">
            <w:r w:rsidR="002C1CAD" w:rsidRPr="00E84DD9">
              <w:rPr>
                <w:rStyle w:val="a8"/>
                <w:noProof/>
              </w:rPr>
              <w:t>6.4. Порядок подачи заявок на участие в запросе котировок</w:t>
            </w:r>
            <w:r w:rsidR="002C1CAD">
              <w:rPr>
                <w:noProof/>
                <w:webHidden/>
              </w:rPr>
              <w:tab/>
            </w:r>
            <w:r w:rsidR="002C1CAD">
              <w:rPr>
                <w:noProof/>
                <w:webHidden/>
              </w:rPr>
              <w:fldChar w:fldCharType="begin"/>
            </w:r>
            <w:r w:rsidR="002C1CAD">
              <w:rPr>
                <w:noProof/>
                <w:webHidden/>
              </w:rPr>
              <w:instrText xml:space="preserve"> PAGEREF _Toc479169280 \h </w:instrText>
            </w:r>
            <w:r w:rsidR="002C1CAD">
              <w:rPr>
                <w:noProof/>
                <w:webHidden/>
              </w:rPr>
            </w:r>
            <w:r w:rsidR="002C1CAD">
              <w:rPr>
                <w:noProof/>
                <w:webHidden/>
              </w:rPr>
              <w:fldChar w:fldCharType="separate"/>
            </w:r>
            <w:r w:rsidR="00FA79EB">
              <w:rPr>
                <w:noProof/>
                <w:webHidden/>
              </w:rPr>
              <w:t>35</w:t>
            </w:r>
            <w:r w:rsidR="002C1CAD">
              <w:rPr>
                <w:noProof/>
                <w:webHidden/>
              </w:rPr>
              <w:fldChar w:fldCharType="end"/>
            </w:r>
          </w:hyperlink>
        </w:p>
        <w:p w:rsidR="002C1CAD" w:rsidRDefault="00554A4F">
          <w:pPr>
            <w:pStyle w:val="2"/>
            <w:tabs>
              <w:tab w:val="right" w:leader="dot" w:pos="9345"/>
            </w:tabs>
            <w:rPr>
              <w:rFonts w:asciiTheme="minorHAnsi" w:eastAsiaTheme="minorEastAsia" w:hAnsiTheme="minorHAnsi" w:cstheme="minorBidi"/>
              <w:noProof/>
              <w:sz w:val="22"/>
              <w:szCs w:val="22"/>
            </w:rPr>
          </w:pPr>
          <w:hyperlink w:anchor="_Toc479169281" w:history="1">
            <w:r w:rsidR="002C1CAD" w:rsidRPr="00E84DD9">
              <w:rPr>
                <w:rStyle w:val="a8"/>
                <w:noProof/>
              </w:rPr>
              <w:t>6.5. Порядок вскрытия конвертов, рассмотрения, оценки и сопоставления</w:t>
            </w:r>
            <w:r w:rsidR="002C1CAD">
              <w:rPr>
                <w:noProof/>
                <w:webHidden/>
              </w:rPr>
              <w:tab/>
            </w:r>
            <w:r w:rsidR="002C1CAD">
              <w:rPr>
                <w:noProof/>
                <w:webHidden/>
              </w:rPr>
              <w:fldChar w:fldCharType="begin"/>
            </w:r>
            <w:r w:rsidR="002C1CAD">
              <w:rPr>
                <w:noProof/>
                <w:webHidden/>
              </w:rPr>
              <w:instrText xml:space="preserve"> PAGEREF _Toc479169281 \h </w:instrText>
            </w:r>
            <w:r w:rsidR="002C1CAD">
              <w:rPr>
                <w:noProof/>
                <w:webHidden/>
              </w:rPr>
            </w:r>
            <w:r w:rsidR="002C1CAD">
              <w:rPr>
                <w:noProof/>
                <w:webHidden/>
              </w:rPr>
              <w:fldChar w:fldCharType="separate"/>
            </w:r>
            <w:r w:rsidR="00FA79EB">
              <w:rPr>
                <w:noProof/>
                <w:webHidden/>
              </w:rPr>
              <w:t>37</w:t>
            </w:r>
            <w:r w:rsidR="002C1CAD">
              <w:rPr>
                <w:noProof/>
                <w:webHidden/>
              </w:rPr>
              <w:fldChar w:fldCharType="end"/>
            </w:r>
          </w:hyperlink>
        </w:p>
        <w:p w:rsidR="002C1CAD" w:rsidRDefault="00554A4F">
          <w:pPr>
            <w:pStyle w:val="11"/>
            <w:tabs>
              <w:tab w:val="right" w:leader="dot" w:pos="9345"/>
            </w:tabs>
            <w:rPr>
              <w:rFonts w:asciiTheme="minorHAnsi" w:eastAsiaTheme="minorEastAsia" w:hAnsiTheme="minorHAnsi" w:cstheme="minorBidi"/>
              <w:noProof/>
              <w:sz w:val="22"/>
              <w:szCs w:val="22"/>
            </w:rPr>
          </w:pPr>
          <w:hyperlink w:anchor="_Toc479169282" w:history="1">
            <w:r w:rsidR="002C1CAD" w:rsidRPr="00E84DD9">
              <w:rPr>
                <w:rStyle w:val="a8"/>
                <w:noProof/>
              </w:rPr>
              <w:t>7. Закупка у единственного поставщика</w:t>
            </w:r>
            <w:r w:rsidR="002C1CAD">
              <w:rPr>
                <w:noProof/>
                <w:webHidden/>
              </w:rPr>
              <w:tab/>
            </w:r>
            <w:r w:rsidR="002C1CAD">
              <w:rPr>
                <w:noProof/>
                <w:webHidden/>
              </w:rPr>
              <w:fldChar w:fldCharType="begin"/>
            </w:r>
            <w:r w:rsidR="002C1CAD">
              <w:rPr>
                <w:noProof/>
                <w:webHidden/>
              </w:rPr>
              <w:instrText xml:space="preserve"> PAGEREF _Toc479169282 \h </w:instrText>
            </w:r>
            <w:r w:rsidR="002C1CAD">
              <w:rPr>
                <w:noProof/>
                <w:webHidden/>
              </w:rPr>
            </w:r>
            <w:r w:rsidR="002C1CAD">
              <w:rPr>
                <w:noProof/>
                <w:webHidden/>
              </w:rPr>
              <w:fldChar w:fldCharType="separate"/>
            </w:r>
            <w:r w:rsidR="00FA79EB">
              <w:rPr>
                <w:noProof/>
                <w:webHidden/>
              </w:rPr>
              <w:t>38</w:t>
            </w:r>
            <w:r w:rsidR="002C1CAD">
              <w:rPr>
                <w:noProof/>
                <w:webHidden/>
              </w:rPr>
              <w:fldChar w:fldCharType="end"/>
            </w:r>
          </w:hyperlink>
        </w:p>
        <w:p w:rsidR="002C1CAD" w:rsidRDefault="00554A4F">
          <w:pPr>
            <w:pStyle w:val="11"/>
            <w:tabs>
              <w:tab w:val="right" w:leader="dot" w:pos="9345"/>
            </w:tabs>
            <w:rPr>
              <w:rFonts w:asciiTheme="minorHAnsi" w:eastAsiaTheme="minorEastAsia" w:hAnsiTheme="minorHAnsi" w:cstheme="minorBidi"/>
              <w:noProof/>
              <w:sz w:val="22"/>
              <w:szCs w:val="22"/>
            </w:rPr>
          </w:pPr>
          <w:hyperlink w:anchor="_Toc479169283" w:history="1">
            <w:r w:rsidR="002C1CAD" w:rsidRPr="00E84DD9">
              <w:rPr>
                <w:rStyle w:val="a8"/>
                <w:noProof/>
              </w:rPr>
              <w:t>8. Закупка у СМСП</w:t>
            </w:r>
            <w:r w:rsidR="002C1CAD">
              <w:rPr>
                <w:noProof/>
                <w:webHidden/>
              </w:rPr>
              <w:tab/>
            </w:r>
            <w:r w:rsidR="002C1CAD">
              <w:rPr>
                <w:noProof/>
                <w:webHidden/>
              </w:rPr>
              <w:fldChar w:fldCharType="begin"/>
            </w:r>
            <w:r w:rsidR="002C1CAD">
              <w:rPr>
                <w:noProof/>
                <w:webHidden/>
              </w:rPr>
              <w:instrText xml:space="preserve"> PAGEREF _Toc479169283 \h </w:instrText>
            </w:r>
            <w:r w:rsidR="002C1CAD">
              <w:rPr>
                <w:noProof/>
                <w:webHidden/>
              </w:rPr>
            </w:r>
            <w:r w:rsidR="002C1CAD">
              <w:rPr>
                <w:noProof/>
                <w:webHidden/>
              </w:rPr>
              <w:fldChar w:fldCharType="separate"/>
            </w:r>
            <w:r w:rsidR="00FA79EB">
              <w:rPr>
                <w:noProof/>
                <w:webHidden/>
              </w:rPr>
              <w:t>40</w:t>
            </w:r>
            <w:r w:rsidR="002C1CAD">
              <w:rPr>
                <w:noProof/>
                <w:webHidden/>
              </w:rPr>
              <w:fldChar w:fldCharType="end"/>
            </w:r>
          </w:hyperlink>
        </w:p>
        <w:p w:rsidR="002C1CAD" w:rsidRDefault="00554A4F">
          <w:pPr>
            <w:pStyle w:val="2"/>
            <w:tabs>
              <w:tab w:val="right" w:leader="dot" w:pos="9345"/>
            </w:tabs>
            <w:rPr>
              <w:rFonts w:asciiTheme="minorHAnsi" w:eastAsiaTheme="minorEastAsia" w:hAnsiTheme="minorHAnsi" w:cstheme="minorBidi"/>
              <w:noProof/>
              <w:sz w:val="22"/>
              <w:szCs w:val="22"/>
            </w:rPr>
          </w:pPr>
          <w:hyperlink w:anchor="_Toc479169284" w:history="1">
            <w:r w:rsidR="002C1CAD" w:rsidRPr="00E84DD9">
              <w:rPr>
                <w:rStyle w:val="a8"/>
                <w:noProof/>
              </w:rPr>
              <w:t>8.1. Общие условия закупки у СМСП</w:t>
            </w:r>
            <w:r w:rsidR="002C1CAD">
              <w:rPr>
                <w:noProof/>
                <w:webHidden/>
              </w:rPr>
              <w:tab/>
            </w:r>
            <w:r w:rsidR="002C1CAD">
              <w:rPr>
                <w:noProof/>
                <w:webHidden/>
              </w:rPr>
              <w:fldChar w:fldCharType="begin"/>
            </w:r>
            <w:r w:rsidR="002C1CAD">
              <w:rPr>
                <w:noProof/>
                <w:webHidden/>
              </w:rPr>
              <w:instrText xml:space="preserve"> PAGEREF _Toc479169284 \h </w:instrText>
            </w:r>
            <w:r w:rsidR="002C1CAD">
              <w:rPr>
                <w:noProof/>
                <w:webHidden/>
              </w:rPr>
            </w:r>
            <w:r w:rsidR="002C1CAD">
              <w:rPr>
                <w:noProof/>
                <w:webHidden/>
              </w:rPr>
              <w:fldChar w:fldCharType="separate"/>
            </w:r>
            <w:r w:rsidR="00FA79EB">
              <w:rPr>
                <w:noProof/>
                <w:webHidden/>
              </w:rPr>
              <w:t>40</w:t>
            </w:r>
            <w:r w:rsidR="002C1CAD">
              <w:rPr>
                <w:noProof/>
                <w:webHidden/>
              </w:rPr>
              <w:fldChar w:fldCharType="end"/>
            </w:r>
          </w:hyperlink>
        </w:p>
        <w:p w:rsidR="002C1CAD" w:rsidRDefault="00554A4F">
          <w:pPr>
            <w:pStyle w:val="2"/>
            <w:tabs>
              <w:tab w:val="right" w:leader="dot" w:pos="9345"/>
            </w:tabs>
            <w:rPr>
              <w:rFonts w:asciiTheme="minorHAnsi" w:eastAsiaTheme="minorEastAsia" w:hAnsiTheme="minorHAnsi" w:cstheme="minorBidi"/>
              <w:noProof/>
              <w:sz w:val="22"/>
              <w:szCs w:val="22"/>
            </w:rPr>
          </w:pPr>
          <w:hyperlink w:anchor="_Toc479169285" w:history="1">
            <w:r w:rsidR="002C1CAD" w:rsidRPr="00E84DD9">
              <w:rPr>
                <w:rStyle w:val="a8"/>
                <w:noProof/>
              </w:rPr>
              <w:t>8.2. Особенности проведения закупок,</w:t>
            </w:r>
            <w:r w:rsidR="002C1CAD">
              <w:rPr>
                <w:noProof/>
                <w:webHidden/>
              </w:rPr>
              <w:tab/>
            </w:r>
            <w:r w:rsidR="002C1CAD">
              <w:rPr>
                <w:noProof/>
                <w:webHidden/>
              </w:rPr>
              <w:fldChar w:fldCharType="begin"/>
            </w:r>
            <w:r w:rsidR="002C1CAD">
              <w:rPr>
                <w:noProof/>
                <w:webHidden/>
              </w:rPr>
              <w:instrText xml:space="preserve"> PAGEREF _Toc479169285 \h </w:instrText>
            </w:r>
            <w:r w:rsidR="002C1CAD">
              <w:rPr>
                <w:noProof/>
                <w:webHidden/>
              </w:rPr>
            </w:r>
            <w:r w:rsidR="002C1CAD">
              <w:rPr>
                <w:noProof/>
                <w:webHidden/>
              </w:rPr>
              <w:fldChar w:fldCharType="separate"/>
            </w:r>
            <w:r w:rsidR="00FA79EB">
              <w:rPr>
                <w:noProof/>
                <w:webHidden/>
              </w:rPr>
              <w:t>41</w:t>
            </w:r>
            <w:r w:rsidR="002C1CAD">
              <w:rPr>
                <w:noProof/>
                <w:webHidden/>
              </w:rPr>
              <w:fldChar w:fldCharType="end"/>
            </w:r>
          </w:hyperlink>
        </w:p>
        <w:p w:rsidR="002C1CAD" w:rsidRDefault="00554A4F">
          <w:pPr>
            <w:pStyle w:val="2"/>
            <w:tabs>
              <w:tab w:val="right" w:leader="dot" w:pos="9345"/>
            </w:tabs>
            <w:rPr>
              <w:rFonts w:asciiTheme="minorHAnsi" w:eastAsiaTheme="minorEastAsia" w:hAnsiTheme="minorHAnsi" w:cstheme="minorBidi"/>
              <w:noProof/>
              <w:sz w:val="22"/>
              <w:szCs w:val="22"/>
            </w:rPr>
          </w:pPr>
          <w:hyperlink w:anchor="_Toc479169286" w:history="1">
            <w:r w:rsidR="002C1CAD" w:rsidRPr="00E84DD9">
              <w:rPr>
                <w:rStyle w:val="a8"/>
                <w:noProof/>
              </w:rPr>
              <w:t>8.3. Особенности проведения закупок с требованием</w:t>
            </w:r>
            <w:r w:rsidR="002C1CAD">
              <w:rPr>
                <w:noProof/>
                <w:webHidden/>
              </w:rPr>
              <w:tab/>
            </w:r>
            <w:r w:rsidR="002C1CAD">
              <w:rPr>
                <w:noProof/>
                <w:webHidden/>
              </w:rPr>
              <w:fldChar w:fldCharType="begin"/>
            </w:r>
            <w:r w:rsidR="002C1CAD">
              <w:rPr>
                <w:noProof/>
                <w:webHidden/>
              </w:rPr>
              <w:instrText xml:space="preserve"> PAGEREF _Toc479169286 \h </w:instrText>
            </w:r>
            <w:r w:rsidR="002C1CAD">
              <w:rPr>
                <w:noProof/>
                <w:webHidden/>
              </w:rPr>
            </w:r>
            <w:r w:rsidR="002C1CAD">
              <w:rPr>
                <w:noProof/>
                <w:webHidden/>
              </w:rPr>
              <w:fldChar w:fldCharType="separate"/>
            </w:r>
            <w:r w:rsidR="00FA79EB">
              <w:rPr>
                <w:noProof/>
                <w:webHidden/>
              </w:rPr>
              <w:t>42</w:t>
            </w:r>
            <w:r w:rsidR="002C1CAD">
              <w:rPr>
                <w:noProof/>
                <w:webHidden/>
              </w:rPr>
              <w:fldChar w:fldCharType="end"/>
            </w:r>
          </w:hyperlink>
        </w:p>
        <w:p w:rsidR="002C1CAD" w:rsidRDefault="00554A4F">
          <w:pPr>
            <w:pStyle w:val="2"/>
            <w:tabs>
              <w:tab w:val="right" w:leader="dot" w:pos="9345"/>
            </w:tabs>
            <w:rPr>
              <w:rFonts w:asciiTheme="minorHAnsi" w:eastAsiaTheme="minorEastAsia" w:hAnsiTheme="minorHAnsi" w:cstheme="minorBidi"/>
              <w:noProof/>
              <w:sz w:val="22"/>
              <w:szCs w:val="22"/>
            </w:rPr>
          </w:pPr>
          <w:hyperlink w:anchor="_Toc479169287" w:history="1">
            <w:r w:rsidR="002C1CAD" w:rsidRPr="00E84DD9">
              <w:rPr>
                <w:rStyle w:val="a8"/>
                <w:noProof/>
              </w:rPr>
              <w:t>8.4. Особенности заключения и исполнения договора при закупках у СМСП</w:t>
            </w:r>
            <w:r w:rsidR="002C1CAD">
              <w:rPr>
                <w:noProof/>
                <w:webHidden/>
              </w:rPr>
              <w:tab/>
            </w:r>
            <w:r w:rsidR="002C1CAD">
              <w:rPr>
                <w:noProof/>
                <w:webHidden/>
              </w:rPr>
              <w:fldChar w:fldCharType="begin"/>
            </w:r>
            <w:r w:rsidR="002C1CAD">
              <w:rPr>
                <w:noProof/>
                <w:webHidden/>
              </w:rPr>
              <w:instrText xml:space="preserve"> PAGEREF _Toc479169287 \h </w:instrText>
            </w:r>
            <w:r w:rsidR="002C1CAD">
              <w:rPr>
                <w:noProof/>
                <w:webHidden/>
              </w:rPr>
            </w:r>
            <w:r w:rsidR="002C1CAD">
              <w:rPr>
                <w:noProof/>
                <w:webHidden/>
              </w:rPr>
              <w:fldChar w:fldCharType="separate"/>
            </w:r>
            <w:r w:rsidR="00FA79EB">
              <w:rPr>
                <w:noProof/>
                <w:webHidden/>
              </w:rPr>
              <w:t>42</w:t>
            </w:r>
            <w:r w:rsidR="002C1CAD">
              <w:rPr>
                <w:noProof/>
                <w:webHidden/>
              </w:rPr>
              <w:fldChar w:fldCharType="end"/>
            </w:r>
          </w:hyperlink>
        </w:p>
        <w:p w:rsidR="002C1CAD" w:rsidRDefault="00554A4F">
          <w:pPr>
            <w:pStyle w:val="11"/>
            <w:tabs>
              <w:tab w:val="right" w:leader="dot" w:pos="9345"/>
            </w:tabs>
            <w:rPr>
              <w:rFonts w:asciiTheme="minorHAnsi" w:eastAsiaTheme="minorEastAsia" w:hAnsiTheme="minorHAnsi" w:cstheme="minorBidi"/>
              <w:noProof/>
              <w:sz w:val="22"/>
              <w:szCs w:val="22"/>
            </w:rPr>
          </w:pPr>
          <w:hyperlink w:anchor="_Toc479169288" w:history="1">
            <w:r w:rsidR="002C1CAD" w:rsidRPr="00E84DD9">
              <w:rPr>
                <w:rStyle w:val="a8"/>
                <w:noProof/>
              </w:rPr>
              <w:t>9. Заключительные положения</w:t>
            </w:r>
            <w:r w:rsidR="002C1CAD">
              <w:rPr>
                <w:noProof/>
                <w:webHidden/>
              </w:rPr>
              <w:tab/>
            </w:r>
            <w:r w:rsidR="002C1CAD">
              <w:rPr>
                <w:noProof/>
                <w:webHidden/>
              </w:rPr>
              <w:fldChar w:fldCharType="begin"/>
            </w:r>
            <w:r w:rsidR="002C1CAD">
              <w:rPr>
                <w:noProof/>
                <w:webHidden/>
              </w:rPr>
              <w:instrText xml:space="preserve"> PAGEREF _Toc479169288 \h </w:instrText>
            </w:r>
            <w:r w:rsidR="002C1CAD">
              <w:rPr>
                <w:noProof/>
                <w:webHidden/>
              </w:rPr>
            </w:r>
            <w:r w:rsidR="002C1CAD">
              <w:rPr>
                <w:noProof/>
                <w:webHidden/>
              </w:rPr>
              <w:fldChar w:fldCharType="separate"/>
            </w:r>
            <w:r w:rsidR="00FA79EB">
              <w:rPr>
                <w:noProof/>
                <w:webHidden/>
              </w:rPr>
              <w:t>43</w:t>
            </w:r>
            <w:r w:rsidR="002C1CAD">
              <w:rPr>
                <w:noProof/>
                <w:webHidden/>
              </w:rPr>
              <w:fldChar w:fldCharType="end"/>
            </w:r>
          </w:hyperlink>
        </w:p>
        <w:p w:rsidR="002C1CAD" w:rsidRDefault="002C1CAD">
          <w:r>
            <w:rPr>
              <w:b/>
              <w:bCs/>
            </w:rPr>
            <w:fldChar w:fldCharType="end"/>
          </w:r>
        </w:p>
      </w:sdtContent>
    </w:sdt>
    <w:p w:rsidR="006F48D6" w:rsidRPr="00C6660D" w:rsidRDefault="006F48D6">
      <w:pPr>
        <w:pStyle w:val="ConsPlusNormal"/>
        <w:jc w:val="both"/>
        <w:rPr>
          <w:rFonts w:ascii="Times New Roman" w:hAnsi="Times New Roman" w:cs="Times New Roman"/>
        </w:rPr>
      </w:pPr>
    </w:p>
    <w:p w:rsidR="006F48D6" w:rsidRPr="00C6660D" w:rsidRDefault="00C6660D" w:rsidP="00C6660D">
      <w:pPr>
        <w:spacing w:after="200" w:line="276" w:lineRule="auto"/>
        <w:jc w:val="center"/>
      </w:pPr>
      <w:bookmarkStart w:id="0" w:name="P83"/>
      <w:bookmarkEnd w:id="0"/>
      <w:r w:rsidRPr="00C6660D">
        <w:br w:type="page"/>
      </w:r>
      <w:r w:rsidR="006F48D6" w:rsidRPr="00C6660D">
        <w:lastRenderedPageBreak/>
        <w:t>1. Общие положения</w:t>
      </w:r>
    </w:p>
    <w:p w:rsidR="006F48D6" w:rsidRPr="00C6660D" w:rsidRDefault="006F48D6">
      <w:pPr>
        <w:pStyle w:val="ConsPlusNormal"/>
        <w:jc w:val="both"/>
        <w:rPr>
          <w:rFonts w:ascii="Times New Roman" w:hAnsi="Times New Roman" w:cs="Times New Roman"/>
        </w:rPr>
      </w:pPr>
    </w:p>
    <w:p w:rsidR="006F48D6" w:rsidRPr="00C6660D" w:rsidRDefault="006F48D6">
      <w:pPr>
        <w:pStyle w:val="ConsPlusNormal"/>
        <w:jc w:val="center"/>
        <w:outlineLvl w:val="1"/>
        <w:rPr>
          <w:rFonts w:ascii="Times New Roman" w:hAnsi="Times New Roman" w:cs="Times New Roman"/>
        </w:rPr>
      </w:pPr>
      <w:bookmarkStart w:id="1" w:name="P85"/>
      <w:bookmarkStart w:id="2" w:name="_Toc479169238"/>
      <w:bookmarkEnd w:id="1"/>
      <w:r w:rsidRPr="00C6660D">
        <w:rPr>
          <w:rFonts w:ascii="Times New Roman" w:hAnsi="Times New Roman" w:cs="Times New Roman"/>
        </w:rPr>
        <w:t>1.1. Правовые основы осуществления закупок</w:t>
      </w:r>
      <w:bookmarkEnd w:id="2"/>
    </w:p>
    <w:p w:rsidR="006F48D6" w:rsidRPr="00C6660D" w:rsidRDefault="006F48D6">
      <w:pPr>
        <w:pStyle w:val="ConsPlusNormal"/>
        <w:jc w:val="both"/>
        <w:rPr>
          <w:rFonts w:ascii="Times New Roman" w:hAnsi="Times New Roman" w:cs="Times New Roman"/>
        </w:rPr>
      </w:pP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 xml:space="preserve">1.1.1. Настоящее Положение разработано на основании Федерального </w:t>
      </w:r>
      <w:hyperlink r:id="rId8" w:history="1">
        <w:r w:rsidRPr="00C6660D">
          <w:rPr>
            <w:rFonts w:ascii="Times New Roman" w:hAnsi="Times New Roman" w:cs="Times New Roman"/>
          </w:rPr>
          <w:t>закона</w:t>
        </w:r>
      </w:hyperlink>
      <w:r w:rsidRPr="00C6660D">
        <w:rPr>
          <w:rFonts w:ascii="Times New Roman" w:hAnsi="Times New Roman" w:cs="Times New Roman"/>
        </w:rPr>
        <w:t xml:space="preserve"> от 18.07.2011 N 223-ФЗ "О закупках товаров, работ, услуг отдельными видами юридических лиц" (далее - Закон N 223-ФЗ) с целью регламентации закупочной деятельности </w:t>
      </w:r>
      <w:r w:rsidR="00C02CAA" w:rsidRPr="00C6660D">
        <w:rPr>
          <w:rFonts w:ascii="Times New Roman" w:hAnsi="Times New Roman" w:cs="Times New Roman"/>
        </w:rPr>
        <w:t>АО «АТЭК»</w:t>
      </w:r>
      <w:r w:rsidRPr="00C6660D">
        <w:rPr>
          <w:rFonts w:ascii="Times New Roman" w:hAnsi="Times New Roman" w:cs="Times New Roman"/>
        </w:rPr>
        <w:t xml:space="preserve"> (далее - Заказчик).</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 xml:space="preserve">1.1.2. При осуществлении закупок Заказчик руководствуется </w:t>
      </w:r>
      <w:hyperlink r:id="rId9" w:history="1">
        <w:r w:rsidRPr="00C6660D">
          <w:rPr>
            <w:rFonts w:ascii="Times New Roman" w:hAnsi="Times New Roman" w:cs="Times New Roman"/>
          </w:rPr>
          <w:t>Конституцией</w:t>
        </w:r>
      </w:hyperlink>
      <w:r w:rsidRPr="00C6660D">
        <w:rPr>
          <w:rFonts w:ascii="Times New Roman" w:hAnsi="Times New Roman" w:cs="Times New Roman"/>
        </w:rPr>
        <w:t xml:space="preserve"> РФ, Гражданским </w:t>
      </w:r>
      <w:hyperlink r:id="rId10" w:history="1">
        <w:r w:rsidRPr="00C6660D">
          <w:rPr>
            <w:rFonts w:ascii="Times New Roman" w:hAnsi="Times New Roman" w:cs="Times New Roman"/>
          </w:rPr>
          <w:t>кодексом</w:t>
        </w:r>
      </w:hyperlink>
      <w:r w:rsidRPr="00C6660D">
        <w:rPr>
          <w:rFonts w:ascii="Times New Roman" w:hAnsi="Times New Roman" w:cs="Times New Roman"/>
        </w:rPr>
        <w:t xml:space="preserve"> РФ, </w:t>
      </w:r>
      <w:hyperlink r:id="rId11" w:history="1">
        <w:r w:rsidRPr="00C6660D">
          <w:rPr>
            <w:rFonts w:ascii="Times New Roman" w:hAnsi="Times New Roman" w:cs="Times New Roman"/>
          </w:rPr>
          <w:t>Законом</w:t>
        </w:r>
      </w:hyperlink>
      <w:r w:rsidRPr="00C6660D">
        <w:rPr>
          <w:rFonts w:ascii="Times New Roman" w:hAnsi="Times New Roman" w:cs="Times New Roman"/>
        </w:rPr>
        <w:t xml:space="preserve"> N 223-ФЗ, Федеральным </w:t>
      </w:r>
      <w:hyperlink r:id="rId12" w:history="1">
        <w:r w:rsidRPr="00C6660D">
          <w:rPr>
            <w:rFonts w:ascii="Times New Roman" w:hAnsi="Times New Roman" w:cs="Times New Roman"/>
          </w:rPr>
          <w:t>законом</w:t>
        </w:r>
      </w:hyperlink>
      <w:r w:rsidRPr="00C6660D">
        <w:rPr>
          <w:rFonts w:ascii="Times New Roman" w:hAnsi="Times New Roman" w:cs="Times New Roman"/>
        </w:rPr>
        <w:t xml:space="preserve"> от 26.07.2006 N 135-ФЗ "О защите конкуренции" и иными федеральными законами и нормативными правовыми актами РФ, настоящим Положением.</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 xml:space="preserve">1.1.3. Положение при необходимости может быть изменено </w:t>
      </w:r>
      <w:r w:rsidRPr="00C6660D">
        <w:rPr>
          <w:rFonts w:ascii="Times New Roman" w:hAnsi="Times New Roman" w:cs="Times New Roman"/>
          <w:i/>
        </w:rPr>
        <w:t xml:space="preserve">Советом директоров </w:t>
      </w:r>
      <w:r w:rsidRPr="00C6660D">
        <w:rPr>
          <w:rFonts w:ascii="Times New Roman" w:hAnsi="Times New Roman" w:cs="Times New Roman"/>
        </w:rPr>
        <w:t xml:space="preserve"> акционерного общества "</w:t>
      </w:r>
      <w:r w:rsidR="00C02CAA" w:rsidRPr="00C6660D">
        <w:rPr>
          <w:rFonts w:ascii="Times New Roman" w:hAnsi="Times New Roman" w:cs="Times New Roman"/>
        </w:rPr>
        <w:t>АТЭК</w:t>
      </w:r>
      <w:r w:rsidRPr="00C6660D">
        <w:rPr>
          <w:rFonts w:ascii="Times New Roman" w:hAnsi="Times New Roman" w:cs="Times New Roman"/>
        </w:rPr>
        <w:t>". Настоящее Положение и изменения к нему вступают в силу со дня утверждения.</w:t>
      </w:r>
    </w:p>
    <w:p w:rsidR="006F48D6" w:rsidRPr="00C6660D" w:rsidRDefault="006F48D6">
      <w:pPr>
        <w:pStyle w:val="ConsPlusNormal"/>
        <w:jc w:val="both"/>
        <w:rPr>
          <w:rFonts w:ascii="Times New Roman" w:hAnsi="Times New Roman" w:cs="Times New Roman"/>
        </w:rPr>
      </w:pP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1.1.4. Положение устанавливает полномочия Заказчика, комиссии по закупкам, порядок планирования и проведения закупок, требования к извещению о закупках, документации о закупках, порядок внесения в них изменений, размещения разъяснений, требования к участникам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положения, касающиеся обеспечения закупок.</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1.1.5. Требования Положения обязательны для всех подразделений и должностных лиц Заказчика, членов комиссии по закупкам и иных лиц, принимающих участие в закупочной деятельности Заказчика.</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1.1.6. Конкретные функции структурных подразделений и полномочия сотрудников Заказчика в рамках реализации настоящего Положения устанавливаются в соответствующих положениях о структурных подразделениях, должностных инструкциях и иных документах Заказчика.</w:t>
      </w:r>
    </w:p>
    <w:p w:rsidR="006F48D6" w:rsidRPr="00C6660D" w:rsidRDefault="006F48D6">
      <w:pPr>
        <w:pStyle w:val="ConsPlusNormal"/>
        <w:jc w:val="both"/>
        <w:rPr>
          <w:rFonts w:ascii="Times New Roman" w:hAnsi="Times New Roman" w:cs="Times New Roman"/>
        </w:rPr>
      </w:pPr>
    </w:p>
    <w:p w:rsidR="006F48D6" w:rsidRPr="00C6660D" w:rsidRDefault="006F48D6">
      <w:pPr>
        <w:pStyle w:val="ConsPlusNormal"/>
        <w:jc w:val="center"/>
        <w:outlineLvl w:val="1"/>
        <w:rPr>
          <w:rFonts w:ascii="Times New Roman" w:hAnsi="Times New Roman" w:cs="Times New Roman"/>
        </w:rPr>
      </w:pPr>
      <w:bookmarkStart w:id="3" w:name="P127"/>
      <w:bookmarkStart w:id="4" w:name="_Toc479169239"/>
      <w:bookmarkEnd w:id="3"/>
      <w:r w:rsidRPr="00C6660D">
        <w:rPr>
          <w:rFonts w:ascii="Times New Roman" w:hAnsi="Times New Roman" w:cs="Times New Roman"/>
        </w:rPr>
        <w:t>1.2. Термины, определения и сокращения</w:t>
      </w:r>
      <w:bookmarkEnd w:id="4"/>
    </w:p>
    <w:p w:rsidR="006F48D6" w:rsidRPr="00C6660D" w:rsidRDefault="006F48D6">
      <w:pPr>
        <w:pStyle w:val="ConsPlusNormal"/>
        <w:jc w:val="both"/>
        <w:rPr>
          <w:rFonts w:ascii="Times New Roman" w:hAnsi="Times New Roman" w:cs="Times New Roman"/>
        </w:rPr>
      </w:pP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1.2.1. В настоящем Положении используются следующие термины:</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Аукцион - открытая конкурентная процедура закупки с проведением торгов на право заключить договор поставки товаров (выполнения работ, оказания услуг). Победителем признается участник закупки, предложивший наиболее низкую цену договора или наиболее высокую цену права заключить договор (если цена договора снижена до нуля).</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День - календарный день.</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 xml:space="preserve">Документация о закупке - комплект документов, содержащий информацию о предмете закупки, процедуре закупки, условиях договора, заключаемого по ее результатам, и другие сведения в соответствии с </w:t>
      </w:r>
      <w:hyperlink w:anchor="P322" w:history="1">
        <w:r w:rsidRPr="00C6660D">
          <w:rPr>
            <w:rFonts w:ascii="Times New Roman" w:hAnsi="Times New Roman" w:cs="Times New Roman"/>
          </w:rPr>
          <w:t>п. 1.9</w:t>
        </w:r>
      </w:hyperlink>
      <w:r w:rsidRPr="00C6660D">
        <w:rPr>
          <w:rFonts w:ascii="Times New Roman" w:hAnsi="Times New Roman" w:cs="Times New Roman"/>
        </w:rPr>
        <w:t xml:space="preserve"> настоящего Положения.</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 xml:space="preserve">Единая информационная система в сфере закупок (ЕИС) - совокупность указанной в </w:t>
      </w:r>
      <w:hyperlink r:id="rId13" w:history="1">
        <w:r w:rsidRPr="00C6660D">
          <w:rPr>
            <w:rFonts w:ascii="Times New Roman" w:hAnsi="Times New Roman" w:cs="Times New Roman"/>
          </w:rPr>
          <w:t>ч. 3 ст. 4</w:t>
        </w:r>
      </w:hyperlink>
      <w:r w:rsidRPr="00C6660D">
        <w:rPr>
          <w:rFonts w:ascii="Times New Roman" w:hAnsi="Times New Roman" w:cs="Times New Roman"/>
        </w:rPr>
        <w:t xml:space="preserve"> Федерального закона от 05.04.2013 N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Закупка - совокупность действий заказчика, направленных на получение определенного товара (работы, услуги). Закупка начинается с процедуры определения поставщика (подрядчика, исполнителя) и заканчивается исполнением сторонами обязательств по договору.</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Закупка в электронной форме - процедура закупки, в ходе которой взаимодействие Заказчика и участников закупки осуществляется средствами электронной площадки без использования документов на бумажном носителе.</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Закупка у единственного поставщика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Запрос котировок - открытая неторговая конкурентная процедура закупки, при которой победителем признается участник, предложивший наименьшую цену исполнения договора.</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 xml:space="preserve">Запрос предложений - открытая неторговая конкурентная процедура закупки, при которой </w:t>
      </w:r>
      <w:r w:rsidRPr="00C6660D">
        <w:rPr>
          <w:rFonts w:ascii="Times New Roman" w:hAnsi="Times New Roman" w:cs="Times New Roman"/>
        </w:rPr>
        <w:lastRenderedPageBreak/>
        <w:t>победителем признается участник, предложивший наилучшие условия исполнения договора в соответствии с документацией о проведении запроса предложений.</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Извещение о закупке - неотъемлемая часть документации о закупке. В него включается основная информация о проведении закупки, предусмотренная настоящим Положением.</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Комиссия по закупкам (закупочная комиссия) - коллегиальный орган, создаваемый Заказчиком для проведения закупок.</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Конкурс - открытая конкурентная процедура закупки с проведением торгов. Победителем конкурса признается участник, предложивший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настоящего Положения.</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Лот - отдельная единица закупки с собственным объектом закупки и начальной ценой договора и иными условиями.</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Недостоверные сведения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Оператор электронной площадки - владеющее автоматизированной электронной площадкой и необходимыми для ее функционирования программно-аппаратными средствами юридическое лицо, обеспечивающее проведение процедур закупки в электронной форме.</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Переторжка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Победитель закупки - соответствующий требованиями настоящего Положения и документации о закупке участник, предложивший Заказчику наилучшие условия исполнения договора согласно критериям и условиям закупки.</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Поставщик (подрядчик, исполнитель)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Процедура закупки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Сайт Заказчика - сайт в сети Интернет, содержащий информацию о Заказчике (www.</w:t>
      </w:r>
      <w:r w:rsidR="00AF36D4" w:rsidRPr="00C6660D">
        <w:rPr>
          <w:rFonts w:ascii="Times New Roman" w:hAnsi="Times New Roman" w:cs="Times New Roman"/>
        </w:rPr>
        <w:t xml:space="preserve"> atek.spb.ru</w:t>
      </w:r>
      <w:r w:rsidRPr="00C6660D">
        <w:rPr>
          <w:rFonts w:ascii="Times New Roman" w:hAnsi="Times New Roman" w:cs="Times New Roman"/>
        </w:rPr>
        <w:t>).</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Способ закупки - порядок выбора победителя и последовательность обязательных действий при осуществлении процедуры закупки.</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 xml:space="preserve">Субъекты малого и среднего предпринимательства (СМСП)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w:t>
      </w:r>
      <w:hyperlink r:id="rId14" w:history="1">
        <w:r w:rsidRPr="00C6660D">
          <w:rPr>
            <w:rFonts w:ascii="Times New Roman" w:hAnsi="Times New Roman" w:cs="Times New Roman"/>
          </w:rPr>
          <w:t>ч. 1.1 ст. 4</w:t>
        </w:r>
      </w:hyperlink>
      <w:r w:rsidRPr="00C6660D">
        <w:rPr>
          <w:rFonts w:ascii="Times New Roman" w:hAnsi="Times New Roman" w:cs="Times New Roman"/>
        </w:rPr>
        <w:t xml:space="preserve"> Федерального закона от 24.07.2007 N 209-ФЗ "О развитии малого и среднего предпринимательства в Российской Федерации".</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Уклонение от заключения договора - действия (бездействие) участника закупки, с которым заключается договор, направленные на его незаключение,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непредоставление в установленный документацией срок обеспечения исполнения договора; непредставление в установленный документацией срок иных документов, которые требуются для заключения договора в соответствии с документацией о закупке.</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Участник закупки - любое юридическое лицо (физическое лицо, в том числе индивидуальный предприниматель) или несколько выступающих на стороне одного участника закупки юридических лиц (физических лиц, в том числе индивидуальных предпринимателей) 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установленным Заказчиком в соответствии с Положением о закупке.</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Электронная площадка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1.2.2. В настоящем Положении используются следующие сокращения:</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 xml:space="preserve">ЕИС - Единая информационная система в сфере закупок товаров, работ, услуг для </w:t>
      </w:r>
      <w:r w:rsidRPr="00C6660D">
        <w:rPr>
          <w:rFonts w:ascii="Times New Roman" w:hAnsi="Times New Roman" w:cs="Times New Roman"/>
        </w:rPr>
        <w:lastRenderedPageBreak/>
        <w:t>обеспечения государственных и муниципальных нужд.</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 xml:space="preserve">Заказчик </w:t>
      </w:r>
      <w:r w:rsidR="00AF36D4" w:rsidRPr="00C6660D">
        <w:rPr>
          <w:rFonts w:ascii="Times New Roman" w:hAnsi="Times New Roman" w:cs="Times New Roman"/>
        </w:rPr>
        <w:t>–</w:t>
      </w:r>
      <w:r w:rsidRPr="00C6660D">
        <w:rPr>
          <w:rFonts w:ascii="Times New Roman" w:hAnsi="Times New Roman" w:cs="Times New Roman"/>
        </w:rPr>
        <w:t xml:space="preserve"> </w:t>
      </w:r>
      <w:r w:rsidR="00AF36D4" w:rsidRPr="00C6660D">
        <w:rPr>
          <w:rFonts w:ascii="Times New Roman" w:hAnsi="Times New Roman" w:cs="Times New Roman"/>
        </w:rPr>
        <w:t>Акционерное общество «АТЭК»</w:t>
      </w:r>
      <w:r w:rsidRPr="00C6660D">
        <w:rPr>
          <w:rFonts w:ascii="Times New Roman" w:hAnsi="Times New Roman" w:cs="Times New Roman"/>
        </w:rPr>
        <w:t>.</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 xml:space="preserve">Закон N 223-ФЗ - Федеральный </w:t>
      </w:r>
      <w:hyperlink r:id="rId15" w:history="1">
        <w:r w:rsidRPr="00C6660D">
          <w:rPr>
            <w:rFonts w:ascii="Times New Roman" w:hAnsi="Times New Roman" w:cs="Times New Roman"/>
          </w:rPr>
          <w:t>закон</w:t>
        </w:r>
      </w:hyperlink>
      <w:r w:rsidRPr="00C6660D">
        <w:rPr>
          <w:rFonts w:ascii="Times New Roman" w:hAnsi="Times New Roman" w:cs="Times New Roman"/>
        </w:rPr>
        <w:t xml:space="preserve"> от 18.07.2011 N 223-ФЗ "О закупках товаров, работ, услуг отдельными видами юридических лиц".</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 xml:space="preserve">Закон N 44-ФЗ - Федеральный </w:t>
      </w:r>
      <w:hyperlink r:id="rId16" w:history="1">
        <w:r w:rsidRPr="00C6660D">
          <w:rPr>
            <w:rFonts w:ascii="Times New Roman" w:hAnsi="Times New Roman" w:cs="Times New Roman"/>
          </w:rPr>
          <w:t>закон</w:t>
        </w:r>
      </w:hyperlink>
      <w:r w:rsidRPr="00C6660D">
        <w:rPr>
          <w:rFonts w:ascii="Times New Roman" w:hAnsi="Times New Roman" w:cs="Times New Roman"/>
        </w:rPr>
        <w:t xml:space="preserve"> от 05.04.2013 N 44-ФЗ "О контрактной системе в сфере закупок товаров, работ, услуг для обеспечения государственных и муниципальных нужд".</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 xml:space="preserve">Закон N 209-ФЗ - Федеральный </w:t>
      </w:r>
      <w:hyperlink r:id="rId17" w:history="1">
        <w:r w:rsidRPr="00C6660D">
          <w:rPr>
            <w:rFonts w:ascii="Times New Roman" w:hAnsi="Times New Roman" w:cs="Times New Roman"/>
          </w:rPr>
          <w:t>закон</w:t>
        </w:r>
      </w:hyperlink>
      <w:r w:rsidRPr="00C6660D">
        <w:rPr>
          <w:rFonts w:ascii="Times New Roman" w:hAnsi="Times New Roman" w:cs="Times New Roman"/>
        </w:rPr>
        <w:t xml:space="preserve"> от 24.07.2007 N 209-ФЗ "О развитии малого и среднего предпринимательства в Российской Федерации".</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Положение - Положение о закупке товаров, работ, услуг для нужд Заказчика.</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Поставщик - поставщик, подрядчик или исполнитель.</w:t>
      </w:r>
    </w:p>
    <w:p w:rsidR="006F48D6" w:rsidRPr="00C6660D" w:rsidRDefault="00554A4F">
      <w:pPr>
        <w:pStyle w:val="ConsPlusNormal"/>
        <w:ind w:firstLine="540"/>
        <w:jc w:val="both"/>
        <w:rPr>
          <w:rFonts w:ascii="Times New Roman" w:hAnsi="Times New Roman" w:cs="Times New Roman"/>
        </w:rPr>
      </w:pPr>
      <w:hyperlink r:id="rId18" w:history="1">
        <w:r w:rsidR="006F48D6" w:rsidRPr="00C6660D">
          <w:rPr>
            <w:rFonts w:ascii="Times New Roman" w:hAnsi="Times New Roman" w:cs="Times New Roman"/>
          </w:rPr>
          <w:t>Положение</w:t>
        </w:r>
      </w:hyperlink>
      <w:r w:rsidR="006F48D6" w:rsidRPr="00C6660D">
        <w:rPr>
          <w:rFonts w:ascii="Times New Roman" w:hAnsi="Times New Roman" w:cs="Times New Roman"/>
        </w:rPr>
        <w:t xml:space="preserve"> об особенностях участия СМСП в закупках -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6F48D6" w:rsidRPr="00C6660D" w:rsidRDefault="00554A4F">
      <w:pPr>
        <w:pStyle w:val="ConsPlusNormal"/>
        <w:ind w:firstLine="540"/>
        <w:jc w:val="both"/>
        <w:rPr>
          <w:rFonts w:ascii="Times New Roman" w:hAnsi="Times New Roman" w:cs="Times New Roman"/>
        </w:rPr>
      </w:pPr>
      <w:hyperlink r:id="rId19" w:history="1">
        <w:r w:rsidR="006F48D6" w:rsidRPr="00C6660D">
          <w:rPr>
            <w:rFonts w:ascii="Times New Roman" w:hAnsi="Times New Roman" w:cs="Times New Roman"/>
          </w:rPr>
          <w:t>Постановление</w:t>
        </w:r>
      </w:hyperlink>
      <w:r w:rsidR="006F48D6" w:rsidRPr="00C6660D">
        <w:rPr>
          <w:rFonts w:ascii="Times New Roman" w:hAnsi="Times New Roman" w:cs="Times New Roman"/>
        </w:rPr>
        <w:t xml:space="preserve"> Правительства РФ N 1352 - Постановление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 xml:space="preserve">Реестр СМСП - Единый реестр субъектов малого и среднего предпринимательства, сформированный в соответствии со </w:t>
      </w:r>
      <w:hyperlink r:id="rId20" w:history="1">
        <w:r w:rsidRPr="00C6660D">
          <w:rPr>
            <w:rFonts w:ascii="Times New Roman" w:hAnsi="Times New Roman" w:cs="Times New Roman"/>
          </w:rPr>
          <w:t>ст. 4.1</w:t>
        </w:r>
      </w:hyperlink>
      <w:r w:rsidRPr="00C6660D">
        <w:rPr>
          <w:rFonts w:ascii="Times New Roman" w:hAnsi="Times New Roman" w:cs="Times New Roman"/>
        </w:rPr>
        <w:t xml:space="preserve"> Закона N 209-ФЗ.</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СМСП - субъекты малого и среднего предпринимательства.</w:t>
      </w:r>
    </w:p>
    <w:p w:rsidR="006F48D6" w:rsidRPr="00C6660D" w:rsidRDefault="006F48D6">
      <w:pPr>
        <w:pStyle w:val="ConsPlusNormal"/>
        <w:jc w:val="both"/>
        <w:rPr>
          <w:rFonts w:ascii="Times New Roman" w:hAnsi="Times New Roman" w:cs="Times New Roman"/>
        </w:rPr>
      </w:pPr>
    </w:p>
    <w:p w:rsidR="006F48D6" w:rsidRPr="00C6660D" w:rsidRDefault="006F48D6">
      <w:pPr>
        <w:pStyle w:val="ConsPlusNormal"/>
        <w:jc w:val="center"/>
        <w:outlineLvl w:val="1"/>
        <w:rPr>
          <w:rFonts w:ascii="Times New Roman" w:hAnsi="Times New Roman" w:cs="Times New Roman"/>
        </w:rPr>
      </w:pPr>
      <w:bookmarkStart w:id="5" w:name="P168"/>
      <w:bookmarkStart w:id="6" w:name="_Toc479169240"/>
      <w:bookmarkEnd w:id="5"/>
      <w:r w:rsidRPr="00C6660D">
        <w:rPr>
          <w:rFonts w:ascii="Times New Roman" w:hAnsi="Times New Roman" w:cs="Times New Roman"/>
        </w:rPr>
        <w:t>1.3. Цели и принципы закупок</w:t>
      </w:r>
      <w:bookmarkEnd w:id="6"/>
    </w:p>
    <w:p w:rsidR="006F48D6" w:rsidRPr="00C6660D" w:rsidRDefault="006F48D6">
      <w:pPr>
        <w:pStyle w:val="ConsPlusNormal"/>
        <w:jc w:val="both"/>
        <w:rPr>
          <w:rFonts w:ascii="Times New Roman" w:hAnsi="Times New Roman" w:cs="Times New Roman"/>
        </w:rPr>
      </w:pP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1.3.1. Закупки осуществляются в следующих целях:</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1) создание условий для своевременного и полного удовлетворения потребностей Заказчика в товарах, работах, услугах с установленными им показателями;</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2) реализация мер, направленных на сокращение издержек Заказчика;</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3) обеспечение гласности и прозрачности закупок;</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4) обеспечение целевого и эффективного использования средств;</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5) предотвращение коррупции и других злоупотреблений;</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6) развитие и стимулирование добросовестной конкуренции.</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1.3.2. Положение не регулирует отношения, связанные:</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1) с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(кроме заключаемых вне сферы биржевой торговли договоров, исполнение обязательств по которым предусматривает поставки товаров);</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2) приобретением Заказчиком биржевых товаров на товарной бирже в соответствии с законодательством о товарных биржах и биржевой торговле;</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 xml:space="preserve">3) осуществлением Заказчиком закупок товаров, работ, услуг в соответствии с </w:t>
      </w:r>
      <w:hyperlink r:id="rId21" w:history="1">
        <w:r w:rsidRPr="00C6660D">
          <w:rPr>
            <w:rFonts w:ascii="Times New Roman" w:hAnsi="Times New Roman" w:cs="Times New Roman"/>
          </w:rPr>
          <w:t>Законом</w:t>
        </w:r>
      </w:hyperlink>
      <w:r w:rsidRPr="00C6660D">
        <w:rPr>
          <w:rFonts w:ascii="Times New Roman" w:hAnsi="Times New Roman" w:cs="Times New Roman"/>
        </w:rPr>
        <w:t xml:space="preserve"> N 44-ФЗ;</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4) закупкой в сфере военно-технического сотрудничества;</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5) закупкой товаров, работ, услуг в соответствии с международными договорами РФ, если этими договорами предусмотрен иной порядок определения поставщиков таких товаров, работ, услуг;</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 xml:space="preserve">6) 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w:t>
      </w:r>
      <w:hyperlink r:id="rId22" w:history="1">
        <w:r w:rsidRPr="00C6660D">
          <w:rPr>
            <w:rFonts w:ascii="Times New Roman" w:hAnsi="Times New Roman" w:cs="Times New Roman"/>
          </w:rPr>
          <w:t>ст. 5</w:t>
        </w:r>
      </w:hyperlink>
      <w:r w:rsidRPr="00C6660D">
        <w:rPr>
          <w:rFonts w:ascii="Times New Roman" w:hAnsi="Times New Roman" w:cs="Times New Roman"/>
        </w:rPr>
        <w:t xml:space="preserve"> Федерального закона от 30.12.2008 N 307-ФЗ "Об аудиторской деятельности";</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7) заключением и исполнением в соответствии с законодательством РФ об электроэнергетике договоров, являющихся обязательными для субъектов оптового рынка - участников обращения электрической энергии и (или) мощности;</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8) осуществлением кредитной организацией лизинговых операций и межбанковских операций, в том числе с иностранными банками;</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9) определением, избранием представителя владельцев облигаций и осуществлением им деятельности в соответствии с законодательством РФ о ценных бумагах;</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 xml:space="preserve">10) открытием в уполномоченном банке отдельного счета головным исполнителем поставок </w:t>
      </w:r>
      <w:r w:rsidRPr="00C6660D">
        <w:rPr>
          <w:rFonts w:ascii="Times New Roman" w:hAnsi="Times New Roman" w:cs="Times New Roman"/>
        </w:rPr>
        <w:lastRenderedPageBreak/>
        <w:t xml:space="preserve">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 договоров о банковском сопровождении сделки в соответствии с Федеральным </w:t>
      </w:r>
      <w:hyperlink r:id="rId23" w:history="1">
        <w:r w:rsidRPr="00C6660D">
          <w:rPr>
            <w:rFonts w:ascii="Times New Roman" w:hAnsi="Times New Roman" w:cs="Times New Roman"/>
          </w:rPr>
          <w:t>законом</w:t>
        </w:r>
      </w:hyperlink>
      <w:r w:rsidRPr="00C6660D">
        <w:rPr>
          <w:rFonts w:ascii="Times New Roman" w:hAnsi="Times New Roman" w:cs="Times New Roman"/>
        </w:rPr>
        <w:t xml:space="preserve"> от 29.12.2012 N 275-ФЗ "О государственном оборонном заказе".</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1.3.3. При закупке товаров, работ, услуг Заказчик руководствуется следующими принципами:</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1) информационная открытость закупки;</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4) отсутствие ограничения допуска к участию в закупке путем установления неизмеряемых требований к участникам закупки.</w:t>
      </w:r>
    </w:p>
    <w:p w:rsidR="006F48D6" w:rsidRPr="00C6660D" w:rsidRDefault="006F48D6">
      <w:pPr>
        <w:pStyle w:val="ConsPlusNormal"/>
        <w:jc w:val="both"/>
        <w:rPr>
          <w:rFonts w:ascii="Times New Roman" w:hAnsi="Times New Roman" w:cs="Times New Roman"/>
        </w:rPr>
      </w:pPr>
    </w:p>
    <w:p w:rsidR="006F48D6" w:rsidRPr="00C6660D" w:rsidRDefault="006F48D6">
      <w:pPr>
        <w:pStyle w:val="ConsPlusNormal"/>
        <w:jc w:val="center"/>
        <w:outlineLvl w:val="1"/>
        <w:rPr>
          <w:rFonts w:ascii="Times New Roman" w:hAnsi="Times New Roman" w:cs="Times New Roman"/>
        </w:rPr>
      </w:pPr>
      <w:bookmarkStart w:id="7" w:name="P194"/>
      <w:bookmarkStart w:id="8" w:name="_Toc479169241"/>
      <w:bookmarkEnd w:id="7"/>
      <w:r w:rsidRPr="00C6660D">
        <w:rPr>
          <w:rFonts w:ascii="Times New Roman" w:hAnsi="Times New Roman" w:cs="Times New Roman"/>
        </w:rPr>
        <w:t>1.4. Способы закупок</w:t>
      </w:r>
      <w:bookmarkEnd w:id="8"/>
    </w:p>
    <w:p w:rsidR="006F48D6" w:rsidRPr="00C6660D" w:rsidRDefault="006F48D6">
      <w:pPr>
        <w:pStyle w:val="ConsPlusNormal"/>
        <w:jc w:val="both"/>
        <w:rPr>
          <w:rFonts w:ascii="Times New Roman" w:hAnsi="Times New Roman" w:cs="Times New Roman"/>
        </w:rPr>
      </w:pPr>
    </w:p>
    <w:p w:rsidR="006F48D6" w:rsidRPr="00C6660D" w:rsidRDefault="006F48D6">
      <w:pPr>
        <w:pStyle w:val="ConsPlusNormal"/>
        <w:ind w:firstLine="540"/>
        <w:jc w:val="both"/>
        <w:rPr>
          <w:rFonts w:ascii="Times New Roman" w:hAnsi="Times New Roman" w:cs="Times New Roman"/>
        </w:rPr>
      </w:pPr>
      <w:bookmarkStart w:id="9" w:name="P196"/>
      <w:bookmarkEnd w:id="9"/>
      <w:r w:rsidRPr="00C6660D">
        <w:rPr>
          <w:rFonts w:ascii="Times New Roman" w:hAnsi="Times New Roman" w:cs="Times New Roman"/>
        </w:rPr>
        <w:t>1.4.1. Закупки могут осуществляться следующими способами:</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1) конкурс;</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2) аукцион;</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3) запрос предложений;</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4) запрос котировок;</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5) закупка у единственного поставщика.</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1.4.</w:t>
      </w:r>
      <w:r w:rsidR="00440D57" w:rsidRPr="00C6660D">
        <w:rPr>
          <w:rFonts w:ascii="Times New Roman" w:hAnsi="Times New Roman" w:cs="Times New Roman"/>
        </w:rPr>
        <w:t>2</w:t>
      </w:r>
      <w:r w:rsidRPr="00C6660D">
        <w:rPr>
          <w:rFonts w:ascii="Times New Roman" w:hAnsi="Times New Roman" w:cs="Times New Roman"/>
        </w:rPr>
        <w:t xml:space="preserve">. Заказчик вправе проводить закупки как в электронной, так и в неэлектронной форме. Закупки товаров, работ, услуг, которые включены в </w:t>
      </w:r>
      <w:hyperlink r:id="rId24" w:history="1">
        <w:r w:rsidRPr="00C6660D">
          <w:rPr>
            <w:rFonts w:ascii="Times New Roman" w:hAnsi="Times New Roman" w:cs="Times New Roman"/>
          </w:rPr>
          <w:t>Перечень</w:t>
        </w:r>
      </w:hyperlink>
      <w:r w:rsidRPr="00C6660D">
        <w:rPr>
          <w:rFonts w:ascii="Times New Roman" w:hAnsi="Times New Roman" w:cs="Times New Roman"/>
        </w:rPr>
        <w:t>, утвержденный Постановлением Правительства РФ от 21.06.2012 N 616, осуществляются в электронной форме. Исключение составляют следующие случаи:</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 xml:space="preserve">1) информация о закупке, в соответствии с </w:t>
      </w:r>
      <w:hyperlink r:id="rId25" w:history="1">
        <w:r w:rsidRPr="00C6660D">
          <w:rPr>
            <w:rFonts w:ascii="Times New Roman" w:hAnsi="Times New Roman" w:cs="Times New Roman"/>
          </w:rPr>
          <w:t>ч. 15 ст. 4</w:t>
        </w:r>
      </w:hyperlink>
      <w:r w:rsidRPr="00C6660D">
        <w:rPr>
          <w:rFonts w:ascii="Times New Roman" w:hAnsi="Times New Roman" w:cs="Times New Roman"/>
        </w:rPr>
        <w:t xml:space="preserve"> Закона N 223-ФЗ, не подлежит размещению в ЕИС;</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2)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3) проводится закупка у единственного поставщика.</w:t>
      </w:r>
    </w:p>
    <w:p w:rsidR="006F48D6" w:rsidRPr="00C6660D" w:rsidRDefault="006F48D6">
      <w:pPr>
        <w:pStyle w:val="ConsPlusNormal"/>
        <w:jc w:val="both"/>
        <w:rPr>
          <w:rFonts w:ascii="Times New Roman" w:hAnsi="Times New Roman" w:cs="Times New Roman"/>
        </w:rPr>
      </w:pPr>
    </w:p>
    <w:p w:rsidR="006F48D6" w:rsidRPr="00C6660D" w:rsidRDefault="006F48D6">
      <w:pPr>
        <w:pStyle w:val="ConsPlusNormal"/>
        <w:jc w:val="center"/>
        <w:outlineLvl w:val="1"/>
        <w:rPr>
          <w:rFonts w:ascii="Times New Roman" w:hAnsi="Times New Roman" w:cs="Times New Roman"/>
        </w:rPr>
      </w:pPr>
      <w:bookmarkStart w:id="10" w:name="P211"/>
      <w:bookmarkStart w:id="11" w:name="_Toc479169242"/>
      <w:bookmarkEnd w:id="10"/>
      <w:r w:rsidRPr="00C6660D">
        <w:rPr>
          <w:rFonts w:ascii="Times New Roman" w:hAnsi="Times New Roman" w:cs="Times New Roman"/>
        </w:rPr>
        <w:t>1.5. Информационное обеспечение закупок</w:t>
      </w:r>
      <w:bookmarkEnd w:id="11"/>
    </w:p>
    <w:p w:rsidR="006F48D6" w:rsidRPr="00C6660D" w:rsidRDefault="006F48D6">
      <w:pPr>
        <w:pStyle w:val="ConsPlusNormal"/>
        <w:jc w:val="both"/>
        <w:rPr>
          <w:rFonts w:ascii="Times New Roman" w:hAnsi="Times New Roman" w:cs="Times New Roman"/>
        </w:rPr>
      </w:pP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1.5.1. Заказчик размещает в ЕИС:</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1) настоящее Положение и изменения, вносимые в него (не позднее 15 дней со дня утверждения);</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2) планы закупок товаров, работ, услуг на срок не менее одного года;</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 xml:space="preserve">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w:t>
      </w:r>
      <w:hyperlink r:id="rId26" w:history="1">
        <w:r w:rsidRPr="00C6660D">
          <w:rPr>
            <w:rFonts w:ascii="Times New Roman" w:hAnsi="Times New Roman" w:cs="Times New Roman"/>
          </w:rPr>
          <w:t>ч. 4 ст. 4</w:t>
        </w:r>
      </w:hyperlink>
      <w:r w:rsidRPr="00C6660D">
        <w:rPr>
          <w:rFonts w:ascii="Times New Roman" w:hAnsi="Times New Roman" w:cs="Times New Roman"/>
        </w:rPr>
        <w:t xml:space="preserve"> Закона N 223-ФЗ;</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4) извещения о закупках и вносимые в них изменения;</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5) документацию о закупках и вносимые в нее изменения;</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6) проекты договоров и вносимые в них изменения;</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7) разъяснения документации о закупках;</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8) протоколы, составляемые в ходе проведения закупок и по результатам их проведения;</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9) уведомления об отказе от заключения договора;</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 xml:space="preserve">10) иную информацию, размещение которой в ЕИС предусмотрено </w:t>
      </w:r>
      <w:hyperlink r:id="rId27" w:history="1">
        <w:r w:rsidRPr="00C6660D">
          <w:rPr>
            <w:rFonts w:ascii="Times New Roman" w:hAnsi="Times New Roman" w:cs="Times New Roman"/>
          </w:rPr>
          <w:t>Законом</w:t>
        </w:r>
      </w:hyperlink>
      <w:r w:rsidRPr="00C6660D">
        <w:rPr>
          <w:rFonts w:ascii="Times New Roman" w:hAnsi="Times New Roman" w:cs="Times New Roman"/>
        </w:rPr>
        <w:t xml:space="preserve"> N 223-ФЗ, в том числе сведения, перечисленные в </w:t>
      </w:r>
      <w:hyperlink w:anchor="P225" w:history="1">
        <w:r w:rsidRPr="00C6660D">
          <w:rPr>
            <w:rFonts w:ascii="Times New Roman" w:hAnsi="Times New Roman" w:cs="Times New Roman"/>
          </w:rPr>
          <w:t>п. п. 1.5.3</w:t>
        </w:r>
      </w:hyperlink>
      <w:r w:rsidRPr="00C6660D">
        <w:rPr>
          <w:rFonts w:ascii="Times New Roman" w:hAnsi="Times New Roman" w:cs="Times New Roman"/>
        </w:rPr>
        <w:t xml:space="preserve"> - </w:t>
      </w:r>
      <w:hyperlink w:anchor="P238" w:history="1">
        <w:r w:rsidRPr="00C6660D">
          <w:rPr>
            <w:rFonts w:ascii="Times New Roman" w:hAnsi="Times New Roman" w:cs="Times New Roman"/>
          </w:rPr>
          <w:t>1.5.4</w:t>
        </w:r>
      </w:hyperlink>
      <w:r w:rsidRPr="00C6660D">
        <w:rPr>
          <w:rFonts w:ascii="Times New Roman" w:hAnsi="Times New Roman" w:cs="Times New Roman"/>
        </w:rPr>
        <w:t xml:space="preserve"> настоящего Положения.</w:t>
      </w:r>
    </w:p>
    <w:p w:rsidR="006F48D6" w:rsidRPr="00C6660D" w:rsidRDefault="006F48D6">
      <w:pPr>
        <w:pStyle w:val="ConsPlusNormal"/>
        <w:ind w:firstLine="540"/>
        <w:jc w:val="both"/>
        <w:rPr>
          <w:rFonts w:ascii="Times New Roman" w:hAnsi="Times New Roman" w:cs="Times New Roman"/>
        </w:rPr>
      </w:pPr>
      <w:bookmarkStart w:id="12" w:name="P224"/>
      <w:bookmarkEnd w:id="12"/>
      <w:r w:rsidRPr="00C6660D">
        <w:rPr>
          <w:rFonts w:ascii="Times New Roman" w:hAnsi="Times New Roman" w:cs="Times New Roman"/>
        </w:rPr>
        <w:t xml:space="preserve">1.5.2. Если при заключении и в ходе исполнения договора изменяются объем, цена </w:t>
      </w:r>
      <w:r w:rsidRPr="00C6660D">
        <w:rPr>
          <w:rFonts w:ascii="Times New Roman" w:hAnsi="Times New Roman" w:cs="Times New Roman"/>
        </w:rPr>
        <w:lastRenderedPageBreak/>
        <w:t>закупаемых товаров, работ, услуг или сроки исполнения договора по сравнению с указанными в протоколе, который составлен по результатам закупки, соответствующая информация размещается в ЕИС с указанием измененных условий договора. Это делается не позднее 10 дней со дня внесения изменений.</w:t>
      </w:r>
    </w:p>
    <w:p w:rsidR="006F48D6" w:rsidRPr="00C6660D" w:rsidRDefault="006F48D6">
      <w:pPr>
        <w:pStyle w:val="ConsPlusNormal"/>
        <w:ind w:firstLine="540"/>
        <w:jc w:val="both"/>
        <w:rPr>
          <w:rFonts w:ascii="Times New Roman" w:hAnsi="Times New Roman" w:cs="Times New Roman"/>
        </w:rPr>
      </w:pPr>
      <w:bookmarkStart w:id="13" w:name="P225"/>
      <w:bookmarkEnd w:id="13"/>
      <w:r w:rsidRPr="00C6660D">
        <w:rPr>
          <w:rFonts w:ascii="Times New Roman" w:hAnsi="Times New Roman" w:cs="Times New Roman"/>
        </w:rPr>
        <w:t>1.5.3. Заказчик не позднее 10-го числа месяца, следующего за отчетным, размещает в ЕИС:</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1) сведения о количестве и общей стоимости договоров, заключенных по результатам закупки товаров, работ, услуг;</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2) сведения о количестве и общей стоимости договоров, заключенных по результатам закупки у единственного поставщика;</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 xml:space="preserve">3) сведения о количестве и общей стоимости договоров, заключенных по результатам закупки, сведения о которой составляют государственную тайну или в отношении которой приняты решения Правительства РФ в соответствии с </w:t>
      </w:r>
      <w:hyperlink r:id="rId28" w:history="1">
        <w:r w:rsidRPr="00C6660D">
          <w:rPr>
            <w:rFonts w:ascii="Times New Roman" w:hAnsi="Times New Roman" w:cs="Times New Roman"/>
          </w:rPr>
          <w:t>ч. 16 ст. 4</w:t>
        </w:r>
      </w:hyperlink>
      <w:r w:rsidRPr="00C6660D">
        <w:rPr>
          <w:rFonts w:ascii="Times New Roman" w:hAnsi="Times New Roman" w:cs="Times New Roman"/>
        </w:rPr>
        <w:t xml:space="preserve"> Закона N 223-ФЗ;</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4) сведения о количестве и общей стоимости договоров, заключенных по результатам закупки у СМСП.</w:t>
      </w:r>
    </w:p>
    <w:p w:rsidR="006F48D6" w:rsidRPr="00C6660D" w:rsidRDefault="006F48D6">
      <w:pPr>
        <w:pStyle w:val="ConsPlusNormal"/>
        <w:jc w:val="both"/>
        <w:rPr>
          <w:rFonts w:ascii="Times New Roman" w:hAnsi="Times New Roman" w:cs="Times New Roman"/>
        </w:rPr>
      </w:pPr>
    </w:p>
    <w:p w:rsidR="006F48D6" w:rsidRPr="00C6660D" w:rsidRDefault="006F48D6">
      <w:pPr>
        <w:pStyle w:val="ConsPlusNormal"/>
        <w:ind w:firstLine="540"/>
        <w:jc w:val="both"/>
        <w:rPr>
          <w:rFonts w:ascii="Times New Roman" w:hAnsi="Times New Roman" w:cs="Times New Roman"/>
        </w:rPr>
      </w:pPr>
      <w:bookmarkStart w:id="14" w:name="P238"/>
      <w:bookmarkEnd w:id="14"/>
      <w:r w:rsidRPr="00C6660D">
        <w:rPr>
          <w:rFonts w:ascii="Times New Roman" w:hAnsi="Times New Roman" w:cs="Times New Roman"/>
        </w:rPr>
        <w:t>1.5.4. Заказчик не позднее 1 февраля года, следующего за отчетным, размещает в ЕИС:</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1) информацию о годовом объеме закупки, которую обязан осуществить у СМСП в текущем году, - если годовой объем выручки Заказчика от продажи продукции (товаров, работ, услуг) по данным годовой бухгалтерской (финансовой) отчетности за предшествующий календарный год превысил 2 млрд руб.;</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2) годовой отчет о закупке товаров, работ, услуг у СМСП - если в отчетном году Заказчик обязан был осуществить определенный объем закупок у таких субъектов.</w:t>
      </w:r>
    </w:p>
    <w:p w:rsidR="006F48D6" w:rsidRPr="00C6660D" w:rsidRDefault="006F48D6">
      <w:pPr>
        <w:pStyle w:val="ConsPlusNormal"/>
        <w:jc w:val="both"/>
        <w:rPr>
          <w:rFonts w:ascii="Times New Roman" w:hAnsi="Times New Roman" w:cs="Times New Roman"/>
        </w:rPr>
      </w:pP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1.5.5. Содержание извещения и документации о закупке формируется исходя из выбранного способа закупки.</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1.5.6. В течение трех дней со дня принятия решения о внесении изменений в извещение и документацию о закупке такие изменения размещаются Заказчиком в ЕИС.</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1.5.7. Протоколы, составляемые в ходе закупки, размещаются в ЕИС не позднее чем через три дня со дня подписания.</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1.5.8. Заказчик вправе размещать информацию и на сайте Заказчика, однако такое размещение не освобождает его от обязанности размещать сведения в ЕИС.</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При несоответствии информации в ЕИС и информации на сайте Заказчика достоверной считается информация, размещенная в ЕИС.</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rsidR="006F48D6" w:rsidRPr="00C6660D" w:rsidRDefault="006F48D6">
      <w:pPr>
        <w:pStyle w:val="ConsPlusNormal"/>
        <w:ind w:firstLine="540"/>
        <w:jc w:val="both"/>
        <w:rPr>
          <w:rFonts w:ascii="Times New Roman" w:hAnsi="Times New Roman" w:cs="Times New Roman"/>
        </w:rPr>
      </w:pPr>
      <w:bookmarkStart w:id="15" w:name="P259"/>
      <w:bookmarkEnd w:id="15"/>
      <w:r w:rsidRPr="00C6660D">
        <w:rPr>
          <w:rFonts w:ascii="Times New Roman" w:hAnsi="Times New Roman" w:cs="Times New Roman"/>
        </w:rPr>
        <w:t>1.5.9. Не размещается в ЕИС и на сайте Заказчика следующая информация:</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1) сведения о закупке, составляющие государственную тайну (если они содержатся в извещении о закупке, документации о закупке или в проекте договора);</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2) сведения об определенной Правительством РФ конкретной закупке, информация о которой не составляет государственной тайны, но не подлежит размещению в ЕИС и на сайте Заказчика;</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3) сведения о закупке товаров, работ услуг из определенных Правительством РФ перечня и (или) группы товаров, работ, услуг, сведения о закупке которых не составляют государственной тайны, но не подлежат размещению в ЕИС и на сайте Заказчика.</w:t>
      </w:r>
    </w:p>
    <w:p w:rsidR="006F48D6" w:rsidRPr="00C6660D" w:rsidRDefault="006F48D6">
      <w:pPr>
        <w:pStyle w:val="ConsPlusNormal"/>
        <w:ind w:firstLine="540"/>
        <w:jc w:val="both"/>
        <w:rPr>
          <w:rFonts w:ascii="Times New Roman" w:hAnsi="Times New Roman" w:cs="Times New Roman"/>
        </w:rPr>
      </w:pPr>
      <w:bookmarkStart w:id="16" w:name="P263"/>
      <w:bookmarkEnd w:id="16"/>
      <w:r w:rsidRPr="00C6660D">
        <w:rPr>
          <w:rFonts w:ascii="Times New Roman" w:hAnsi="Times New Roman" w:cs="Times New Roman"/>
        </w:rPr>
        <w:t>1.5.10. Заказчик вправе не размещать в ЕИС сведения о закупке товаров, работ, услуг, стоимость которых не превышает 100 тыс. руб. Если годовая выручка за отчетный финансовый год составляет более 5 млрд руб., Заказчик вправе не размещать в ЕИС сведения о закупке товаров, работ, услуг, стоимость которых не превышает 500 тыс. руб.</w:t>
      </w:r>
    </w:p>
    <w:p w:rsidR="006F48D6" w:rsidRPr="00C6660D" w:rsidRDefault="006F48D6">
      <w:pPr>
        <w:pStyle w:val="ConsPlusNormal"/>
        <w:ind w:firstLine="540"/>
        <w:jc w:val="both"/>
        <w:rPr>
          <w:rFonts w:ascii="Times New Roman" w:hAnsi="Times New Roman" w:cs="Times New Roman"/>
        </w:rPr>
      </w:pPr>
      <w:bookmarkStart w:id="17" w:name="P264"/>
      <w:bookmarkEnd w:id="17"/>
      <w:r w:rsidRPr="00C6660D">
        <w:rPr>
          <w:rFonts w:ascii="Times New Roman" w:hAnsi="Times New Roman" w:cs="Times New Roman"/>
        </w:rPr>
        <w:t>1.5.11. Положение, информация о закупке, планы закупки, размещенные в ЕИС и на сайте Заказчика, доступны для ознакомления без взимания платы.</w:t>
      </w:r>
    </w:p>
    <w:p w:rsidR="006F48D6" w:rsidRPr="00C6660D" w:rsidRDefault="006F48D6">
      <w:pPr>
        <w:pStyle w:val="ConsPlusNormal"/>
        <w:jc w:val="both"/>
        <w:rPr>
          <w:rFonts w:ascii="Times New Roman" w:hAnsi="Times New Roman" w:cs="Times New Roman"/>
        </w:rPr>
      </w:pPr>
    </w:p>
    <w:p w:rsidR="006F48D6" w:rsidRPr="00C6660D" w:rsidRDefault="006F48D6">
      <w:pPr>
        <w:pStyle w:val="ConsPlusNormal"/>
        <w:jc w:val="center"/>
        <w:outlineLvl w:val="1"/>
        <w:rPr>
          <w:rFonts w:ascii="Times New Roman" w:hAnsi="Times New Roman" w:cs="Times New Roman"/>
        </w:rPr>
      </w:pPr>
      <w:bookmarkStart w:id="18" w:name="P266"/>
      <w:bookmarkStart w:id="19" w:name="_Toc479169243"/>
      <w:bookmarkEnd w:id="18"/>
      <w:r w:rsidRPr="00C6660D">
        <w:rPr>
          <w:rFonts w:ascii="Times New Roman" w:hAnsi="Times New Roman" w:cs="Times New Roman"/>
        </w:rPr>
        <w:t>1.6. Планирование закупок</w:t>
      </w:r>
      <w:bookmarkEnd w:id="19"/>
    </w:p>
    <w:p w:rsidR="006F48D6" w:rsidRPr="00C6660D" w:rsidRDefault="006F48D6">
      <w:pPr>
        <w:pStyle w:val="ConsPlusNormal"/>
        <w:jc w:val="both"/>
        <w:rPr>
          <w:rFonts w:ascii="Times New Roman" w:hAnsi="Times New Roman" w:cs="Times New Roman"/>
        </w:rPr>
      </w:pP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 xml:space="preserve">1.6.1. При планировании закупок Заказчик руководствуется </w:t>
      </w:r>
      <w:hyperlink r:id="rId29" w:history="1">
        <w:r w:rsidRPr="00C6660D">
          <w:rPr>
            <w:rFonts w:ascii="Times New Roman" w:hAnsi="Times New Roman" w:cs="Times New Roman"/>
          </w:rPr>
          <w:t>Правилами</w:t>
        </w:r>
      </w:hyperlink>
      <w:r w:rsidRPr="00C6660D">
        <w:rPr>
          <w:rFonts w:ascii="Times New Roman" w:hAnsi="Times New Roman" w:cs="Times New Roman"/>
        </w:rPr>
        <w:t xml:space="preserve"> формирования плана закупки и </w:t>
      </w:r>
      <w:hyperlink r:id="rId30" w:history="1">
        <w:r w:rsidRPr="00C6660D">
          <w:rPr>
            <w:rFonts w:ascii="Times New Roman" w:hAnsi="Times New Roman" w:cs="Times New Roman"/>
          </w:rPr>
          <w:t>Требованиями</w:t>
        </w:r>
      </w:hyperlink>
      <w:r w:rsidRPr="00C6660D">
        <w:rPr>
          <w:rFonts w:ascii="Times New Roman" w:hAnsi="Times New Roman" w:cs="Times New Roman"/>
        </w:rPr>
        <w:t xml:space="preserve"> к форме такого плана, утвержденными Постановлением Правительства </w:t>
      </w:r>
      <w:r w:rsidRPr="00C6660D">
        <w:rPr>
          <w:rFonts w:ascii="Times New Roman" w:hAnsi="Times New Roman" w:cs="Times New Roman"/>
        </w:rPr>
        <w:lastRenderedPageBreak/>
        <w:t>РФ от 17.09.2012 N 932.</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1.6.2. Планирование закупок осуществляется исходя из оценки потребностей Заказчика в товарах, работах, услугах.</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1.6.3. Планирование закупок товаров, работ, услуг Заказчика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1.6.4. План закупки товаров, работ, услуг на очередной календарный год формируется на основании заявок структурных подразделений Заказчика и утверждается приказом его руководителя.</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1.6.5. План закупки должен иметь поквартальную разбивку.</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 xml:space="preserve">1.6.6. В план закупки не включаются сведения о закупках, предусмотренных </w:t>
      </w:r>
      <w:hyperlink w:anchor="P259" w:history="1">
        <w:r w:rsidRPr="00C6660D">
          <w:rPr>
            <w:rFonts w:ascii="Times New Roman" w:hAnsi="Times New Roman" w:cs="Times New Roman"/>
          </w:rPr>
          <w:t>п. 1.5.9</w:t>
        </w:r>
      </w:hyperlink>
      <w:r w:rsidRPr="00C6660D">
        <w:rPr>
          <w:rFonts w:ascii="Times New Roman" w:hAnsi="Times New Roman" w:cs="Times New Roman"/>
        </w:rPr>
        <w:t xml:space="preserve"> настоящего Положения.</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 xml:space="preserve">1.6.7. В плане закупки могут не отражаться сведения о закупках, указанных в </w:t>
      </w:r>
      <w:hyperlink w:anchor="P263" w:history="1">
        <w:r w:rsidRPr="00C6660D">
          <w:rPr>
            <w:rFonts w:ascii="Times New Roman" w:hAnsi="Times New Roman" w:cs="Times New Roman"/>
          </w:rPr>
          <w:t>п. 1.5.10</w:t>
        </w:r>
      </w:hyperlink>
      <w:r w:rsidRPr="00C6660D">
        <w:rPr>
          <w:rFonts w:ascii="Times New Roman" w:hAnsi="Times New Roman" w:cs="Times New Roman"/>
        </w:rPr>
        <w:t xml:space="preserve"> настоящего Положения.</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1.6.8. Изменения в план закупки могут вноситься в следующих случаях:</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1) изменилась потребность в товарах, работах, услугах, в том числе сроки их приобретения, способ осуществления закупки и срок исполнения договора;</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2)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 -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3) наступил или увеличился риск наступления непредвиденных обстоятельств (аварии, чрезвычайной ситуации);</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4) у Заказчика возникли обязательства исполнителя по договору (например, он заключил госконтракт или иной договор в качестве исполнителя);</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5) в иных случаях, установленных в настоящем Положении и других документах Заказчика.</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1.6.9. Изменения вносятся в план закупки на основании служебной записки руководителя структурного подразделения, в интересах которого закупка осуществляется, и утверждаются приказом руководителя Заказчика. Изменения вступают в силу с момента размещения в ЕИС новой редакции плана закупки.</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1.6.10. Если закупка товаров, работ, услуг осуществляется конкурентными способами, изменения в план закупки должны вноситься до размещения в ЕИС извещения о закупке, документации о закупке или вносимых в них изменений.</w:t>
      </w:r>
    </w:p>
    <w:p w:rsidR="006F48D6" w:rsidRPr="00C6660D" w:rsidRDefault="006F48D6">
      <w:pPr>
        <w:pStyle w:val="ConsPlusNormal"/>
        <w:jc w:val="both"/>
        <w:rPr>
          <w:rFonts w:ascii="Times New Roman" w:hAnsi="Times New Roman" w:cs="Times New Roman"/>
        </w:rPr>
      </w:pPr>
    </w:p>
    <w:p w:rsidR="006F48D6" w:rsidRPr="00C6660D" w:rsidRDefault="006F48D6">
      <w:pPr>
        <w:pStyle w:val="ConsPlusNormal"/>
        <w:jc w:val="center"/>
        <w:outlineLvl w:val="1"/>
        <w:rPr>
          <w:rFonts w:ascii="Times New Roman" w:hAnsi="Times New Roman" w:cs="Times New Roman"/>
        </w:rPr>
      </w:pPr>
      <w:bookmarkStart w:id="20" w:name="P284"/>
      <w:bookmarkStart w:id="21" w:name="_Toc479169244"/>
      <w:bookmarkEnd w:id="20"/>
      <w:r w:rsidRPr="00C6660D">
        <w:rPr>
          <w:rFonts w:ascii="Times New Roman" w:hAnsi="Times New Roman" w:cs="Times New Roman"/>
        </w:rPr>
        <w:t>1.7. Полномочия Заказчика при подготовке и проведении закупки</w:t>
      </w:r>
      <w:bookmarkEnd w:id="21"/>
    </w:p>
    <w:p w:rsidR="006F48D6" w:rsidRPr="00C6660D" w:rsidRDefault="006F48D6">
      <w:pPr>
        <w:pStyle w:val="ConsPlusNormal"/>
        <w:jc w:val="both"/>
        <w:rPr>
          <w:rFonts w:ascii="Times New Roman" w:hAnsi="Times New Roman" w:cs="Times New Roman"/>
        </w:rPr>
      </w:pP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1.7.1. Заказчик при подготовке и проведении закупки осуществляет следующие действия:</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1) формирует потребности в товаре, работе, услуге;</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2) определяет предмет закупки и способ ее проведения в соответствии с планом закупки;</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3) рассматривает обоснование потребности в закупке у единственного поставщика, поступившее от структурных подразделений Заказчика;</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4)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5) разрабатывает извещение и документацию о закупке согласно требованиям законодательства и настоящего Положения;</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6) разрабатывает формы документов, которые участникам закупки следует заполнить при подготовке заявок;</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7) готовит разъяснения положений документации о закупке и изменения, вносимые в нее;</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8) размещает в ЕИС извещение о проведении закупки, документацию о закупке, разъяснения положений документации о закупке и изменения, вносимые в нее;</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9) заключает договор по итогам процедуры закупки;</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10) контролирует исполнение договора;</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11) оценивает эффективность закупки;</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12) формирует отчет об итогах проведенных закупок. Такой отчет должен содержать информацию о количестве и общей стоимости договоров, заключенных по результатам:</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 закупок товаров, работ, услуг;</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lastRenderedPageBreak/>
        <w:t>- закупок товаров, работ, услуг у единственного поставщика;</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 xml:space="preserve">- закупок, сведения о которых составляют государственную тайну или в отношении которых приняты решения Правительства РФ в соответствии с </w:t>
      </w:r>
      <w:hyperlink r:id="rId31" w:history="1">
        <w:r w:rsidRPr="00C6660D">
          <w:rPr>
            <w:rFonts w:ascii="Times New Roman" w:hAnsi="Times New Roman" w:cs="Times New Roman"/>
          </w:rPr>
          <w:t>ч. 16 ст. 4</w:t>
        </w:r>
      </w:hyperlink>
      <w:r w:rsidRPr="00C6660D">
        <w:rPr>
          <w:rFonts w:ascii="Times New Roman" w:hAnsi="Times New Roman" w:cs="Times New Roman"/>
        </w:rPr>
        <w:t xml:space="preserve"> Закона N 223-ФЗ;</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 закупок у СМСП;</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13) формирует годовой отчет о закупках у СМСП - если годовой объем выручки Заказчика превышает 2 млрд руб.</w:t>
      </w:r>
    </w:p>
    <w:p w:rsidR="006F48D6" w:rsidRPr="00C6660D" w:rsidRDefault="006F48D6">
      <w:pPr>
        <w:pStyle w:val="ConsPlusNormal"/>
        <w:jc w:val="both"/>
        <w:rPr>
          <w:rFonts w:ascii="Times New Roman" w:hAnsi="Times New Roman" w:cs="Times New Roman"/>
        </w:rPr>
      </w:pPr>
    </w:p>
    <w:p w:rsidR="006F48D6" w:rsidRPr="00C6660D" w:rsidRDefault="006F48D6">
      <w:pPr>
        <w:pStyle w:val="ConsPlusNormal"/>
        <w:jc w:val="both"/>
        <w:rPr>
          <w:rFonts w:ascii="Times New Roman" w:hAnsi="Times New Roman" w:cs="Times New Roman"/>
        </w:rPr>
      </w:pPr>
    </w:p>
    <w:p w:rsidR="006F48D6" w:rsidRPr="00C6660D" w:rsidRDefault="006F48D6">
      <w:pPr>
        <w:pStyle w:val="ConsPlusNormal"/>
        <w:jc w:val="center"/>
        <w:outlineLvl w:val="1"/>
        <w:rPr>
          <w:rFonts w:ascii="Times New Roman" w:hAnsi="Times New Roman" w:cs="Times New Roman"/>
        </w:rPr>
      </w:pPr>
      <w:bookmarkStart w:id="22" w:name="P308"/>
      <w:bookmarkStart w:id="23" w:name="_Toc479169245"/>
      <w:bookmarkEnd w:id="22"/>
      <w:r w:rsidRPr="00C6660D">
        <w:rPr>
          <w:rFonts w:ascii="Times New Roman" w:hAnsi="Times New Roman" w:cs="Times New Roman"/>
        </w:rPr>
        <w:t>1.8. Комиссия по закупкам</w:t>
      </w:r>
      <w:bookmarkEnd w:id="23"/>
    </w:p>
    <w:p w:rsidR="006F48D6" w:rsidRPr="00C6660D" w:rsidRDefault="006F48D6">
      <w:pPr>
        <w:pStyle w:val="ConsPlusNormal"/>
        <w:jc w:val="both"/>
        <w:rPr>
          <w:rFonts w:ascii="Times New Roman" w:hAnsi="Times New Roman" w:cs="Times New Roman"/>
        </w:rPr>
      </w:pP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1.8.1. Заказчик создает комиссию по закупкам, чтобы выбрать участника закупки, с которым будет заключен договор на поставку товара (выполнение работ, оказание услуг).</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1.8.2. Деятельность комиссии по закупкам регламентируется положением о закупочной комиссии, которое утверждается приказом Заказчика. В положении о закупочной комиссии должны быть отражены:</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1) порядок утверждения и изменения состава комиссии;</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2) периодичность ротации комиссии;</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3) состав комиссии и круг компетенций ее членов;</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4) требования к членам комиссии;</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5) функции комиссии при проведении закупки каждым из способов, предусмотренных настоящим Положением;</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6) права и обязанности членов комиссии;</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7) порядок организации работы комиссии;</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8) порядок принятия решений комиссией;</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9) иные сведения по усмотрению Заказчика.</w:t>
      </w:r>
    </w:p>
    <w:p w:rsidR="006F48D6" w:rsidRPr="00C6660D" w:rsidRDefault="006F48D6">
      <w:pPr>
        <w:pStyle w:val="ConsPlusNormal"/>
        <w:jc w:val="both"/>
        <w:rPr>
          <w:rFonts w:ascii="Times New Roman" w:hAnsi="Times New Roman" w:cs="Times New Roman"/>
        </w:rPr>
      </w:pPr>
    </w:p>
    <w:p w:rsidR="006F48D6" w:rsidRPr="00C6660D" w:rsidRDefault="006F48D6">
      <w:pPr>
        <w:pStyle w:val="ConsPlusNormal"/>
        <w:jc w:val="center"/>
        <w:outlineLvl w:val="1"/>
        <w:rPr>
          <w:rFonts w:ascii="Times New Roman" w:hAnsi="Times New Roman" w:cs="Times New Roman"/>
        </w:rPr>
      </w:pPr>
      <w:bookmarkStart w:id="24" w:name="P322"/>
      <w:bookmarkStart w:id="25" w:name="_Toc479169246"/>
      <w:bookmarkEnd w:id="24"/>
      <w:r w:rsidRPr="00C6660D">
        <w:rPr>
          <w:rFonts w:ascii="Times New Roman" w:hAnsi="Times New Roman" w:cs="Times New Roman"/>
        </w:rPr>
        <w:t>1.9. Документация о закупке</w:t>
      </w:r>
      <w:bookmarkEnd w:id="25"/>
    </w:p>
    <w:p w:rsidR="006F48D6" w:rsidRPr="00C6660D" w:rsidRDefault="006F48D6">
      <w:pPr>
        <w:pStyle w:val="ConsPlusNormal"/>
        <w:jc w:val="both"/>
        <w:rPr>
          <w:rFonts w:ascii="Times New Roman" w:hAnsi="Times New Roman" w:cs="Times New Roman"/>
        </w:rPr>
      </w:pP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 xml:space="preserve">1.9.1. Документация о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соответствие этих сведений настоящему Положению и </w:t>
      </w:r>
      <w:hyperlink r:id="rId32" w:history="1">
        <w:r w:rsidRPr="00C6660D">
          <w:rPr>
            <w:rFonts w:ascii="Times New Roman" w:hAnsi="Times New Roman" w:cs="Times New Roman"/>
          </w:rPr>
          <w:t>Закону</w:t>
        </w:r>
      </w:hyperlink>
      <w:r w:rsidRPr="00C6660D">
        <w:rPr>
          <w:rFonts w:ascii="Times New Roman" w:hAnsi="Times New Roman" w:cs="Times New Roman"/>
        </w:rPr>
        <w:t xml:space="preserve"> N 223-ФЗ.</w:t>
      </w:r>
    </w:p>
    <w:p w:rsidR="006F48D6" w:rsidRPr="00C6660D" w:rsidRDefault="006F48D6">
      <w:pPr>
        <w:pStyle w:val="ConsPlusNormal"/>
        <w:ind w:firstLine="540"/>
        <w:jc w:val="both"/>
        <w:rPr>
          <w:rFonts w:ascii="Times New Roman" w:hAnsi="Times New Roman" w:cs="Times New Roman"/>
        </w:rPr>
      </w:pPr>
      <w:bookmarkStart w:id="26" w:name="P325"/>
      <w:bookmarkEnd w:id="26"/>
      <w:r w:rsidRPr="00C6660D">
        <w:rPr>
          <w:rFonts w:ascii="Times New Roman" w:hAnsi="Times New Roman" w:cs="Times New Roman"/>
        </w:rPr>
        <w:t>1.9.2. В документации о закупке обязательно указываются:</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1) 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в соответствии с законодательством РФ о стандартизации,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Если Заказчик не указывает в документации о закупке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РФ о техническом регулировании, законодательством РФ о стандартизации, в документации о закупке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В случае когда в документации о закупке содержится требование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2) требования к содержанию, форме, оформлению и составу заявки на участие в закупке;</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3) 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lastRenderedPageBreak/>
        <w:t>4) место, условия и сроки (периоды) поставки товара, выполнения работы, оказания услуги;</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5) сведения о начальной (максимальной) цене договора (цене лота);</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6) форма, сроки и порядок оплаты товара, работы, услуги;</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8) порядок, место, дата, время начала и время окончания срока подачи заявок на участие в закупке;</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9) требования к участникам закупки и перечень документов, необходимых для подтверждения соответствия участников этим требованиям и для оценки и сопоставления заявок по критериям, указанным в документации о закупке;</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10) форма, порядок, дата начала и дата окончания срока предоставления участникам закупки разъяснений положений документации о закупке;</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11) место, дата и время вскрытия конвертов с заявками участников закупки, если закупкой предусмотрена процедура вскрытия конвертов;</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12) место и дата рассмотрения предложений участников закупки и подведения итогов закупки;</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13) критерии оценки и сопоставления заявок на участие в закупке;</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14) порядок оценки и сопоставления заявок на участие в закупке;</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15) методика оценки предложений участников закупки;</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16) порядок расчета рейтинга каждой заявки;</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17) сведения и документы, которые подлежат оценке и сопоставлению;</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18) 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19) иные сведения в соответствии с настоящим Положением.</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т.д.</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1.9.3. 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1.9.4.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1.9.5. Если иное не предусмотрено документацией о закупках, поставляемый товар должен быть новым (не был в употреблении, не проходил ремонта, в том числе восстановления, замены составных частей, восстановления потребительских свойств).</w:t>
      </w:r>
    </w:p>
    <w:p w:rsidR="006F48D6" w:rsidRPr="00C6660D" w:rsidRDefault="006F48D6">
      <w:pPr>
        <w:pStyle w:val="ConsPlusNormal"/>
        <w:ind w:firstLine="540"/>
        <w:jc w:val="both"/>
        <w:rPr>
          <w:rFonts w:ascii="Times New Roman" w:hAnsi="Times New Roman" w:cs="Times New Roman"/>
        </w:rPr>
      </w:pPr>
      <w:bookmarkStart w:id="27" w:name="P351"/>
      <w:bookmarkEnd w:id="27"/>
      <w:r w:rsidRPr="00C6660D">
        <w:rPr>
          <w:rFonts w:ascii="Times New Roman" w:hAnsi="Times New Roman" w:cs="Times New Roman"/>
        </w:rPr>
        <w:t>1.9.6. Заказчик вправе установить в документации о закупке требование о представлении участниками обеспечения заявки на участие в закупке, размере, сроках и порядке внесения такого обеспечения. Обеспечение заявки на участие в закупке может быть оформлено по выбору участника в виде банковской гарантии, внесения денежных средств на указанный в документации счет или иным способом, предусмотренным документацией о закупке. Денежные средства, внесенные в качестве обеспечения заявки (денежная сумма, указанная в банковской гарантии, или оформленное иным предусмотренным документацией способом обеспечение заявки), удерживаются в пользу заказчика в случае уклонения участника закупки от заключения договора, когда такое заключение в соответствии с настоящим Положением обязательно.</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Заказчик возвращает обеспечение заявки в течение семи рабочих дней:</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 со дня заключения договора - победителю закупки и участнику закупки, заявке которого присвоено второе место после победителя;</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 со дня подписания итогового протокола закупки - допущенным к закупке участникам, заявкам которых присвоены места ниже второго;</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 xml:space="preserve">- со дня подписания протокола, указанного в </w:t>
      </w:r>
      <w:hyperlink w:anchor="P400" w:history="1">
        <w:r w:rsidRPr="00C6660D">
          <w:rPr>
            <w:rFonts w:ascii="Times New Roman" w:hAnsi="Times New Roman" w:cs="Times New Roman"/>
          </w:rPr>
          <w:t>п. 1.11.3</w:t>
        </w:r>
      </w:hyperlink>
      <w:r w:rsidRPr="00C6660D">
        <w:rPr>
          <w:rFonts w:ascii="Times New Roman" w:hAnsi="Times New Roman" w:cs="Times New Roman"/>
        </w:rPr>
        <w:t xml:space="preserve"> или </w:t>
      </w:r>
      <w:hyperlink w:anchor="P401" w:history="1">
        <w:r w:rsidRPr="00C6660D">
          <w:rPr>
            <w:rFonts w:ascii="Times New Roman" w:hAnsi="Times New Roman" w:cs="Times New Roman"/>
          </w:rPr>
          <w:t>п. 1.11.4</w:t>
        </w:r>
      </w:hyperlink>
      <w:r w:rsidRPr="00C6660D">
        <w:rPr>
          <w:rFonts w:ascii="Times New Roman" w:hAnsi="Times New Roman" w:cs="Times New Roman"/>
        </w:rPr>
        <w:t xml:space="preserve"> настоящего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 со дня окончания приема заявок - участникам закупки, заявки которых в соответствии с настоящим Положением возвращены без рассмотрения, а также участникам, отозвавшим свои заявки;</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 xml:space="preserve">- со дня принятия решения об отказе от проведения закупки - всем участникам, </w:t>
      </w:r>
      <w:r w:rsidRPr="00C6660D">
        <w:rPr>
          <w:rFonts w:ascii="Times New Roman" w:hAnsi="Times New Roman" w:cs="Times New Roman"/>
        </w:rPr>
        <w:lastRenderedPageBreak/>
        <w:t>представившим обеспечение заявки на участие в закупке.</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1.9.7.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1.9.8. Документация о закупке и извещение о проведении закупки размещаются в ЕИС и доступны для ознакомления без взимания платы.</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1.9.9. Любой участник закупки вправе направить запрос о разъяснении положений документации о закупке в письменной форме, в том числе в виде электронного документа. В течение трех рабочих дней со дня его поступления Заказчик обязан направить участнику разъяснения в письменной форме. Заказчик не может менять условия документации в рамках разъяснения ее положений.</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1.9.10. Не позднее трех дней со дня направления участнику закупки разъяснения положений документации такое разъяснение должно быть размещено в ЕИС. При этом содержание запроса на разъяснение приводится без указания участника закупки, от которого поступил запрос.</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1.9.11. Заказчик по собственной инициативе или в соответствии с запросом участника закупки вправе принять решение о внесении изменений в документацию о закупке. Изменять предмет закупки не допускается.</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1.9.12. Изменения, вносимые в извещение о закупке, документацию о закупке, размещаются в ЕИС не позднее трех дней со дня принятия решения об их внесении.</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Если при проведении торгов (конкурса или аукциона) изменения в извещение о проведении закупки, документацию о закупке внесены позднее чем за 15 дней до даты окончания подачи заявок на участие в закупке, срок их подачи должен быть продлен так, чтобы период со дня размещения в ЕИС изменений, внесенных в извещение о закупке, документацию о закупке, до даты окончания срока подачи заявок составлял не менее 15 дней.</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1.9.13.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1.9.14. Заказчик вправе отказаться от проведения конкурса или аукциона до срока, указанного в соответствующем извещении, но не позже дня окончания приема заявок. От проведения запроса предложений или запроса котировок Заказчик вправе отказаться на любом этапе вплоть до заключения договора. В день принятия решения об отказе от проведения закупки составляется соответствующее уведомление. В нем указываются:</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1) дата составления уведомления;</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2) причина отказа от проведения закупки.</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Уведомление подписывается уполномоченным лицом Заказчика и размещается в ЕИС не позднее дня, следующего за днем принятия решения об отказе от проведения закупки.</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1.9.15.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6F48D6" w:rsidRPr="00C6660D" w:rsidRDefault="006F48D6">
      <w:pPr>
        <w:pStyle w:val="ConsPlusNormal"/>
        <w:ind w:firstLine="540"/>
        <w:jc w:val="both"/>
        <w:rPr>
          <w:rFonts w:ascii="Times New Roman" w:hAnsi="Times New Roman" w:cs="Times New Roman"/>
        </w:rPr>
      </w:pPr>
      <w:bookmarkStart w:id="28" w:name="P371"/>
      <w:bookmarkEnd w:id="28"/>
      <w:r w:rsidRPr="00C6660D">
        <w:rPr>
          <w:rFonts w:ascii="Times New Roman" w:hAnsi="Times New Roman" w:cs="Times New Roman"/>
        </w:rPr>
        <w:t xml:space="preserve">1.9.16. Заказчик вправе предусмотреть в проекте договора и документации о закупке условие об обеспечении исполнения договора. Способ обеспечения устанавливается в соответствии с нормами Гражданского </w:t>
      </w:r>
      <w:hyperlink r:id="rId33" w:history="1">
        <w:r w:rsidRPr="00C6660D">
          <w:rPr>
            <w:rFonts w:ascii="Times New Roman" w:hAnsi="Times New Roman" w:cs="Times New Roman"/>
          </w:rPr>
          <w:t>кодекса</w:t>
        </w:r>
      </w:hyperlink>
      <w:r w:rsidRPr="00C6660D">
        <w:rPr>
          <w:rFonts w:ascii="Times New Roman" w:hAnsi="Times New Roman" w:cs="Times New Roman"/>
        </w:rPr>
        <w:t xml:space="preserve"> РФ. Размер обеспечения исполнения договора и срок, на который оно предоставляется, указываются в проекте договора и в документации о закупке.</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1.9.17. Заказчик вправе предусмотреть в проекте договора и документации о закупке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6F48D6" w:rsidRPr="00C6660D" w:rsidRDefault="006F48D6">
      <w:pPr>
        <w:pStyle w:val="ConsPlusNormal"/>
        <w:ind w:firstLine="540"/>
        <w:jc w:val="both"/>
        <w:rPr>
          <w:rFonts w:ascii="Times New Roman" w:hAnsi="Times New Roman" w:cs="Times New Roman"/>
        </w:rPr>
      </w:pPr>
      <w:bookmarkStart w:id="29" w:name="P374"/>
      <w:bookmarkEnd w:id="29"/>
      <w:r w:rsidRPr="00C6660D">
        <w:rPr>
          <w:rFonts w:ascii="Times New Roman" w:hAnsi="Times New Roman" w:cs="Times New Roman"/>
        </w:rPr>
        <w:t xml:space="preserve">1.9.18. При определении начальной (максимальной) цены договора Заказчик может руководствоваться Методическими </w:t>
      </w:r>
      <w:hyperlink r:id="rId34" w:history="1">
        <w:r w:rsidRPr="00C6660D">
          <w:rPr>
            <w:rFonts w:ascii="Times New Roman" w:hAnsi="Times New Roman" w:cs="Times New Roman"/>
          </w:rPr>
          <w:t>рекомендациями</w:t>
        </w:r>
      </w:hyperlink>
      <w:r w:rsidRPr="00C6660D">
        <w:rPr>
          <w:rFonts w:ascii="Times New Roman" w:hAnsi="Times New Roman" w:cs="Times New Roman"/>
        </w:rPr>
        <w:t>, утвержденными Приказом Минэкономразвития России от 02.10.2013 N 567. Заказчик отдельным приказом может установить иной порядок ее определения.</w:t>
      </w:r>
    </w:p>
    <w:p w:rsidR="006F48D6" w:rsidRPr="00C6660D" w:rsidRDefault="006F48D6">
      <w:pPr>
        <w:pStyle w:val="ConsPlusNormal"/>
        <w:jc w:val="both"/>
        <w:rPr>
          <w:rFonts w:ascii="Times New Roman" w:hAnsi="Times New Roman" w:cs="Times New Roman"/>
        </w:rPr>
      </w:pPr>
    </w:p>
    <w:p w:rsidR="006F48D6" w:rsidRPr="00C6660D" w:rsidRDefault="006F48D6">
      <w:pPr>
        <w:pStyle w:val="ConsPlusNormal"/>
        <w:jc w:val="center"/>
        <w:outlineLvl w:val="1"/>
        <w:rPr>
          <w:rFonts w:ascii="Times New Roman" w:hAnsi="Times New Roman" w:cs="Times New Roman"/>
        </w:rPr>
      </w:pPr>
      <w:bookmarkStart w:id="30" w:name="P377"/>
      <w:bookmarkStart w:id="31" w:name="_Toc479169247"/>
      <w:bookmarkEnd w:id="30"/>
      <w:r w:rsidRPr="00C6660D">
        <w:rPr>
          <w:rFonts w:ascii="Times New Roman" w:hAnsi="Times New Roman" w:cs="Times New Roman"/>
        </w:rPr>
        <w:t>1.10. Требования к участникам закупки</w:t>
      </w:r>
      <w:bookmarkEnd w:id="31"/>
    </w:p>
    <w:p w:rsidR="006F48D6" w:rsidRPr="00C6660D" w:rsidRDefault="006F48D6">
      <w:pPr>
        <w:pStyle w:val="ConsPlusNormal"/>
        <w:jc w:val="both"/>
        <w:rPr>
          <w:rFonts w:ascii="Times New Roman" w:hAnsi="Times New Roman" w:cs="Times New Roman"/>
        </w:rPr>
      </w:pPr>
    </w:p>
    <w:p w:rsidR="006F48D6" w:rsidRPr="00C6660D" w:rsidRDefault="006F48D6">
      <w:pPr>
        <w:pStyle w:val="ConsPlusNormal"/>
        <w:ind w:firstLine="540"/>
        <w:jc w:val="both"/>
        <w:rPr>
          <w:rFonts w:ascii="Times New Roman" w:hAnsi="Times New Roman" w:cs="Times New Roman"/>
        </w:rPr>
      </w:pPr>
      <w:bookmarkStart w:id="32" w:name="P379"/>
      <w:bookmarkEnd w:id="32"/>
      <w:r w:rsidRPr="00C6660D">
        <w:rPr>
          <w:rFonts w:ascii="Times New Roman" w:hAnsi="Times New Roman" w:cs="Times New Roman"/>
        </w:rPr>
        <w:t>1.10.1. К участникам закупки предъявляются следующие обязательные требования:</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2) участник закупки должен отвечать требованиям документации о закупке и настоящего Положения;</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3) в отношении участника закупки отсутствует решение арбитражного суда о признании его банкротом, в отношении участника закупки не проводится процедура ликвидации (для участника - юридического лица), отсутствуют основания для прекращения деятельности в качестве индивидуального предпринимателя (для участника - индивидуального предпринимателя);</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 xml:space="preserve">4) на день подачи заявки или конверта с заявкой деятельность участника закупки не приостановлена в порядке, предусмотренном </w:t>
      </w:r>
      <w:hyperlink r:id="rId35" w:history="1">
        <w:r w:rsidRPr="00C6660D">
          <w:rPr>
            <w:rFonts w:ascii="Times New Roman" w:hAnsi="Times New Roman" w:cs="Times New Roman"/>
          </w:rPr>
          <w:t>Кодексом</w:t>
        </w:r>
      </w:hyperlink>
      <w:r w:rsidRPr="00C6660D">
        <w:rPr>
          <w:rFonts w:ascii="Times New Roman" w:hAnsi="Times New Roman" w:cs="Times New Roman"/>
        </w:rPr>
        <w:t xml:space="preserve"> РФ об административных правонарушениях;</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5)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 xml:space="preserve">6) сведения об участнике закупки отсутствуют в реестрах недобросовестных поставщиков, ведение которых предусмотрено </w:t>
      </w:r>
      <w:hyperlink r:id="rId36" w:history="1">
        <w:r w:rsidRPr="00C6660D">
          <w:rPr>
            <w:rFonts w:ascii="Times New Roman" w:hAnsi="Times New Roman" w:cs="Times New Roman"/>
          </w:rPr>
          <w:t>Законом</w:t>
        </w:r>
      </w:hyperlink>
      <w:r w:rsidRPr="00C6660D">
        <w:rPr>
          <w:rFonts w:ascii="Times New Roman" w:hAnsi="Times New Roman" w:cs="Times New Roman"/>
        </w:rPr>
        <w:t xml:space="preserve"> N 223-ФЗ и </w:t>
      </w:r>
      <w:hyperlink r:id="rId37" w:history="1">
        <w:r w:rsidRPr="00C6660D">
          <w:rPr>
            <w:rFonts w:ascii="Times New Roman" w:hAnsi="Times New Roman" w:cs="Times New Roman"/>
          </w:rPr>
          <w:t>Законом</w:t>
        </w:r>
      </w:hyperlink>
      <w:r w:rsidRPr="00C6660D">
        <w:rPr>
          <w:rFonts w:ascii="Times New Roman" w:hAnsi="Times New Roman" w:cs="Times New Roman"/>
        </w:rPr>
        <w:t xml:space="preserve"> N 44-ФЗ;</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7) участник закупки обладает исключительными правами на объекты интеллектуальной собственности либо правами на использование результатов интеллектуальной деятельности в объеме, достаточном для исполнения договора. Данное требование предъявляется, если в связи с исполнением договора Заказчик приобретает права на объекты интеллектуальной собственности либо исполнение договора предполагает использование результатов интеллектуальной деятельности.</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1.10.2. К участникам закупки не допускается устанавливать требования дискриминационного характера.</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1.10.3.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1.10.4.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6F48D6" w:rsidRPr="00C6660D" w:rsidRDefault="006F48D6">
      <w:pPr>
        <w:pStyle w:val="ConsPlusNormal"/>
        <w:jc w:val="both"/>
        <w:rPr>
          <w:rFonts w:ascii="Times New Roman" w:hAnsi="Times New Roman" w:cs="Times New Roman"/>
        </w:rPr>
      </w:pPr>
    </w:p>
    <w:p w:rsidR="006F48D6" w:rsidRPr="00C6660D" w:rsidRDefault="006F48D6">
      <w:pPr>
        <w:pStyle w:val="ConsPlusNormal"/>
        <w:jc w:val="center"/>
        <w:outlineLvl w:val="1"/>
        <w:rPr>
          <w:rFonts w:ascii="Times New Roman" w:hAnsi="Times New Roman" w:cs="Times New Roman"/>
        </w:rPr>
      </w:pPr>
      <w:bookmarkStart w:id="33" w:name="P391"/>
      <w:bookmarkStart w:id="34" w:name="_Toc479169248"/>
      <w:bookmarkEnd w:id="33"/>
      <w:r w:rsidRPr="00C6660D">
        <w:rPr>
          <w:rFonts w:ascii="Times New Roman" w:hAnsi="Times New Roman" w:cs="Times New Roman"/>
        </w:rPr>
        <w:t>1.11. Условия допуска к участию и отстранения от участия в закупках</w:t>
      </w:r>
      <w:bookmarkEnd w:id="34"/>
    </w:p>
    <w:p w:rsidR="006F48D6" w:rsidRPr="00C6660D" w:rsidRDefault="006F48D6">
      <w:pPr>
        <w:pStyle w:val="ConsPlusNormal"/>
        <w:jc w:val="both"/>
        <w:rPr>
          <w:rFonts w:ascii="Times New Roman" w:hAnsi="Times New Roman" w:cs="Times New Roman"/>
        </w:rPr>
      </w:pPr>
    </w:p>
    <w:p w:rsidR="006F48D6" w:rsidRPr="00C6660D" w:rsidRDefault="006F48D6">
      <w:pPr>
        <w:pStyle w:val="ConsPlusNormal"/>
        <w:ind w:firstLine="540"/>
        <w:jc w:val="both"/>
        <w:rPr>
          <w:rFonts w:ascii="Times New Roman" w:hAnsi="Times New Roman" w:cs="Times New Roman"/>
        </w:rPr>
      </w:pPr>
      <w:bookmarkStart w:id="35" w:name="P393"/>
      <w:bookmarkEnd w:id="35"/>
      <w:r w:rsidRPr="00C6660D">
        <w:rPr>
          <w:rFonts w:ascii="Times New Roman" w:hAnsi="Times New Roman" w:cs="Times New Roman"/>
        </w:rPr>
        <w:t>1.11.1. Комиссия по закупкам отказывает участнику закупки в допуске к участию в процедуре закупки в следующих случаях:</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 xml:space="preserve">1) выявлено несоответствие участника хотя бы одному из требований, перечисленных в </w:t>
      </w:r>
      <w:hyperlink w:anchor="P379" w:history="1">
        <w:r w:rsidRPr="00C6660D">
          <w:rPr>
            <w:rFonts w:ascii="Times New Roman" w:hAnsi="Times New Roman" w:cs="Times New Roman"/>
          </w:rPr>
          <w:t>п. 1.10.1</w:t>
        </w:r>
      </w:hyperlink>
      <w:r w:rsidRPr="00C6660D">
        <w:rPr>
          <w:rFonts w:ascii="Times New Roman" w:hAnsi="Times New Roman" w:cs="Times New Roman"/>
        </w:rPr>
        <w:t xml:space="preserve"> настоящего Положения;</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2) участник закупки и (или) его заявка не соответствует иным требованиям документации о закупке или настоящего Положения;</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3) участник закупки не представил документы, необходимые для участия в процедуре закупки;</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4) в представленных документах или в заявке указаны недостоверные сведения об участнике закупки и (или) о товарах, работах, услугах;</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5) участник закупки не представил обеспечение заявки на участие в закупке, если такое обеспечение предусмотрено документацией о закупке.</w:t>
      </w:r>
    </w:p>
    <w:p w:rsidR="006F48D6" w:rsidRPr="00C6660D" w:rsidRDefault="006F48D6">
      <w:pPr>
        <w:pStyle w:val="ConsPlusNormal"/>
        <w:ind w:firstLine="540"/>
        <w:jc w:val="both"/>
        <w:rPr>
          <w:rFonts w:ascii="Times New Roman" w:hAnsi="Times New Roman" w:cs="Times New Roman"/>
        </w:rPr>
      </w:pPr>
      <w:bookmarkStart w:id="36" w:name="P399"/>
      <w:bookmarkEnd w:id="36"/>
      <w:r w:rsidRPr="00C6660D">
        <w:rPr>
          <w:rFonts w:ascii="Times New Roman" w:hAnsi="Times New Roman" w:cs="Times New Roman"/>
        </w:rPr>
        <w:t xml:space="preserve">1.11.2. Если выявлен хотя бы один из фактов, указанных в </w:t>
      </w:r>
      <w:hyperlink w:anchor="P393" w:history="1">
        <w:r w:rsidRPr="00C6660D">
          <w:rPr>
            <w:rFonts w:ascii="Times New Roman" w:hAnsi="Times New Roman" w:cs="Times New Roman"/>
          </w:rPr>
          <w:t>п. 1.11.1</w:t>
        </w:r>
      </w:hyperlink>
      <w:r w:rsidRPr="00C6660D">
        <w:rPr>
          <w:rFonts w:ascii="Times New Roman" w:hAnsi="Times New Roman" w:cs="Times New Roman"/>
        </w:rPr>
        <w:t xml:space="preserve">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w:t>
      </w:r>
    </w:p>
    <w:p w:rsidR="006F48D6" w:rsidRPr="00C6660D" w:rsidRDefault="006F48D6">
      <w:pPr>
        <w:pStyle w:val="ConsPlusNormal"/>
        <w:ind w:firstLine="540"/>
        <w:jc w:val="both"/>
        <w:rPr>
          <w:rFonts w:ascii="Times New Roman" w:hAnsi="Times New Roman" w:cs="Times New Roman"/>
        </w:rPr>
      </w:pPr>
      <w:bookmarkStart w:id="37" w:name="P400"/>
      <w:bookmarkEnd w:id="37"/>
      <w:r w:rsidRPr="00C6660D">
        <w:rPr>
          <w:rFonts w:ascii="Times New Roman" w:hAnsi="Times New Roman" w:cs="Times New Roman"/>
        </w:rPr>
        <w:t xml:space="preserve">1.11.3. В случае выявления фактов, предусмотренных в </w:t>
      </w:r>
      <w:hyperlink w:anchor="P393" w:history="1">
        <w:r w:rsidRPr="00C6660D">
          <w:rPr>
            <w:rFonts w:ascii="Times New Roman" w:hAnsi="Times New Roman" w:cs="Times New Roman"/>
          </w:rPr>
          <w:t>п. 1.11.1</w:t>
        </w:r>
      </w:hyperlink>
      <w:r w:rsidRPr="00C6660D">
        <w:rPr>
          <w:rFonts w:ascii="Times New Roman" w:hAnsi="Times New Roman" w:cs="Times New Roman"/>
        </w:rPr>
        <w:t>, в момент рассмотрения заявок информация об отстранении участников отражается в протоколе рассмотрения заявок. При этом указываются основания отстранения, факты, послужившие основанием для отстранения, и обстоятельства выявления таких фактов.</w:t>
      </w:r>
    </w:p>
    <w:p w:rsidR="006F48D6" w:rsidRPr="00C6660D" w:rsidRDefault="006F48D6">
      <w:pPr>
        <w:pStyle w:val="ConsPlusNormal"/>
        <w:ind w:firstLine="540"/>
        <w:jc w:val="both"/>
        <w:rPr>
          <w:rFonts w:ascii="Times New Roman" w:hAnsi="Times New Roman" w:cs="Times New Roman"/>
        </w:rPr>
      </w:pPr>
      <w:bookmarkStart w:id="38" w:name="P401"/>
      <w:bookmarkEnd w:id="38"/>
      <w:r w:rsidRPr="00C6660D">
        <w:rPr>
          <w:rFonts w:ascii="Times New Roman" w:hAnsi="Times New Roman" w:cs="Times New Roman"/>
        </w:rPr>
        <w:lastRenderedPageBreak/>
        <w:t xml:space="preserve">1.11.4. Если факты, перечисленные в </w:t>
      </w:r>
      <w:hyperlink w:anchor="P393" w:history="1">
        <w:r w:rsidRPr="00C6660D">
          <w:rPr>
            <w:rFonts w:ascii="Times New Roman" w:hAnsi="Times New Roman" w:cs="Times New Roman"/>
          </w:rPr>
          <w:t>п. 1.11.1</w:t>
        </w:r>
      </w:hyperlink>
      <w:r w:rsidRPr="00C6660D">
        <w:rPr>
          <w:rFonts w:ascii="Times New Roman" w:hAnsi="Times New Roman" w:cs="Times New Roman"/>
        </w:rPr>
        <w:t>, выявлены на ином этапе закупки, комиссия по закупкам составляет протокол отстранения от участия в процедуре закупки. В него включается следующая информация:</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1) сведения о месте, дате, времени составления протокола;</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2) фамилии, имена, отчества, должности членов комиссии по закупкам;</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3) наименование (для юридического лица), фамилия, имя, отчество (для физического лица), ИНН/КПП/ОГРН (при наличии), местонахождение, почтовый адрес, контактный телефон участника;</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 xml:space="preserve">4) основание для отстранения в соответствии с </w:t>
      </w:r>
      <w:hyperlink w:anchor="P393" w:history="1">
        <w:r w:rsidRPr="00C6660D">
          <w:rPr>
            <w:rFonts w:ascii="Times New Roman" w:hAnsi="Times New Roman" w:cs="Times New Roman"/>
          </w:rPr>
          <w:t>п. 1.11.1</w:t>
        </w:r>
      </w:hyperlink>
      <w:r w:rsidRPr="00C6660D">
        <w:rPr>
          <w:rFonts w:ascii="Times New Roman" w:hAnsi="Times New Roman" w:cs="Times New Roman"/>
        </w:rPr>
        <w:t xml:space="preserve"> Положения;</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 xml:space="preserve">5) обстоятельства, при которых выявлен факт, указанный в </w:t>
      </w:r>
      <w:hyperlink w:anchor="P393" w:history="1">
        <w:r w:rsidRPr="00C6660D">
          <w:rPr>
            <w:rFonts w:ascii="Times New Roman" w:hAnsi="Times New Roman" w:cs="Times New Roman"/>
          </w:rPr>
          <w:t>п. 1.11.1</w:t>
        </w:r>
      </w:hyperlink>
      <w:r w:rsidRPr="00C6660D">
        <w:rPr>
          <w:rFonts w:ascii="Times New Roman" w:hAnsi="Times New Roman" w:cs="Times New Roman"/>
        </w:rPr>
        <w:t xml:space="preserve"> Положения;</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 xml:space="preserve">6) сведения, полученные Заказчиком, комиссией по закупкам в подтверждение факта, названного в </w:t>
      </w:r>
      <w:hyperlink w:anchor="P393" w:history="1">
        <w:r w:rsidRPr="00C6660D">
          <w:rPr>
            <w:rFonts w:ascii="Times New Roman" w:hAnsi="Times New Roman" w:cs="Times New Roman"/>
          </w:rPr>
          <w:t>п. 1.11.1</w:t>
        </w:r>
      </w:hyperlink>
      <w:r w:rsidRPr="00C6660D">
        <w:rPr>
          <w:rFonts w:ascii="Times New Roman" w:hAnsi="Times New Roman" w:cs="Times New Roman"/>
        </w:rPr>
        <w:t xml:space="preserve"> Положения;</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Указанный протокол размещается в ЕИС не позднее чем через три дня со дня подписания.</w:t>
      </w:r>
    </w:p>
    <w:p w:rsidR="006F48D6" w:rsidRPr="00C6660D" w:rsidRDefault="006F48D6">
      <w:pPr>
        <w:pStyle w:val="ConsPlusNormal"/>
        <w:jc w:val="both"/>
        <w:rPr>
          <w:rFonts w:ascii="Times New Roman" w:hAnsi="Times New Roman" w:cs="Times New Roman"/>
        </w:rPr>
      </w:pPr>
    </w:p>
    <w:p w:rsidR="006F48D6" w:rsidRPr="00C6660D" w:rsidRDefault="006F48D6">
      <w:pPr>
        <w:pStyle w:val="ConsPlusNormal"/>
        <w:jc w:val="center"/>
        <w:outlineLvl w:val="1"/>
        <w:rPr>
          <w:rFonts w:ascii="Times New Roman" w:hAnsi="Times New Roman" w:cs="Times New Roman"/>
        </w:rPr>
      </w:pPr>
      <w:bookmarkStart w:id="39" w:name="P411"/>
      <w:bookmarkStart w:id="40" w:name="_Toc479169249"/>
      <w:bookmarkEnd w:id="39"/>
      <w:r w:rsidRPr="00C6660D">
        <w:rPr>
          <w:rFonts w:ascii="Times New Roman" w:hAnsi="Times New Roman" w:cs="Times New Roman"/>
        </w:rPr>
        <w:t>1.12. Порядок заключения и исполнения договора</w:t>
      </w:r>
      <w:bookmarkEnd w:id="40"/>
    </w:p>
    <w:p w:rsidR="006F48D6" w:rsidRPr="00C6660D" w:rsidRDefault="006F48D6">
      <w:pPr>
        <w:pStyle w:val="ConsPlusNormal"/>
        <w:jc w:val="both"/>
        <w:rPr>
          <w:rFonts w:ascii="Times New Roman" w:hAnsi="Times New Roman" w:cs="Times New Roman"/>
        </w:rPr>
      </w:pP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1.12.1. Договор заключается Заказчиком в порядке, установленном настоящим Положением, с учетом норм законодательства.</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1.12.2. Договор с победителем (единственным участником) конкурса, аукциона, запроса котировок, запроса предложений Заказчик заключает в следующем порядке.</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В проект договора, который прилагается к извещению о проведении закупки 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В течение пяти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Победитель закупки (единственный участник) в течение пяти дней со дня получения проекта договора подписывает его, скрепляет печатью (при наличии) и передает Заказчику.</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Заказчик не ранее чем через 10 дней со дня размещения в ЕИС протокола закупки, на основании которого заключается договор, подписывает и скрепляет печатью договор и возвращает один экземпляр победителю закупки (единственному участнику).</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1.12.3. Договор с единственным поставщиком заключается в следующем порядке.</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Заказчик передает единственному поставщику два экземпляра проекта договора с согласованными сторонами условиями.</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Единственный поставщик в течение пяти дней со дня получения договора подписывает его и скрепляет печатью (при наличии), передает Заказчику.</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Заказчик в течение пяти дней со дня получения договора подписывает его, заверяет печатью и возвращает один экземпляр поставщику.</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1.12.4. Если участник закупки, с которым заключается договор согласно настоящему Положению, получив договор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1) место, дату и время составления протокола;</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2) наименование предмета закупки и номер закупки;</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Подписанный участником закупки протокол в тот же день направляется Заказчику.</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 xml:space="preserve">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замечаний </w:t>
      </w:r>
      <w:r w:rsidRPr="00C6660D">
        <w:rPr>
          <w:rFonts w:ascii="Times New Roman" w:hAnsi="Times New Roman" w:cs="Times New Roman"/>
        </w:rPr>
        <w:lastRenderedPageBreak/>
        <w:t xml:space="preserve">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в соответствии с </w:t>
      </w:r>
      <w:hyperlink w:anchor="P224" w:history="1">
        <w:r w:rsidRPr="00C6660D">
          <w:rPr>
            <w:rFonts w:ascii="Times New Roman" w:hAnsi="Times New Roman" w:cs="Times New Roman"/>
          </w:rPr>
          <w:t>п. 1.5.2</w:t>
        </w:r>
      </w:hyperlink>
      <w:r w:rsidRPr="00C6660D">
        <w:rPr>
          <w:rFonts w:ascii="Times New Roman" w:hAnsi="Times New Roman" w:cs="Times New Roman"/>
        </w:rPr>
        <w:t xml:space="preserve"> настоящего Положения.</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rsidR="006F48D6" w:rsidRPr="00C6660D" w:rsidRDefault="006F48D6">
      <w:pPr>
        <w:pStyle w:val="ConsPlusNormal"/>
        <w:ind w:firstLine="540"/>
        <w:jc w:val="both"/>
        <w:rPr>
          <w:rFonts w:ascii="Times New Roman" w:hAnsi="Times New Roman" w:cs="Times New Roman"/>
        </w:rPr>
      </w:pPr>
      <w:bookmarkStart w:id="41" w:name="P430"/>
      <w:bookmarkEnd w:id="41"/>
      <w:r w:rsidRPr="00C6660D">
        <w:rPr>
          <w:rFonts w:ascii="Times New Roman" w:hAnsi="Times New Roman" w:cs="Times New Roman"/>
        </w:rPr>
        <w:t>1.12.5. Участник закупки признается уклонившимся от заключения договора в случае, когда:</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1) не представил подписанный договор в редакции Заказчика в срок, определенный настоящим Положением;</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2) не предоставил обеспечение исполнения договора в срок, установленный документацией о закупке, - если требование о предоставлении такого обеспечения было предусмотрено документацией о закупке и проектом договора;</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 xml:space="preserve">1.12.6. Не позднее одного рабочего дня, следующего за днем, когда установлены факты, предусмотренные в </w:t>
      </w:r>
      <w:hyperlink w:anchor="P430" w:history="1">
        <w:r w:rsidRPr="00C6660D">
          <w:rPr>
            <w:rFonts w:ascii="Times New Roman" w:hAnsi="Times New Roman" w:cs="Times New Roman"/>
          </w:rPr>
          <w:t>п. 1.12.5</w:t>
        </w:r>
      </w:hyperlink>
      <w:r w:rsidRPr="00C6660D">
        <w:rPr>
          <w:rFonts w:ascii="Times New Roman" w:hAnsi="Times New Roman" w:cs="Times New Roman"/>
        </w:rPr>
        <w:t xml:space="preserve"> настоящего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1) место, дата и время составления протокола;</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2) наименование лица, которое уклонилось от заключения договора;</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3) факты, на основании которых лицо признано уклонившимся от заключения договора.</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 xml:space="preserve">1.12.7. В случае когда участник закупки признан победителем закупки, но отстранен от участия в ней в соответствии с </w:t>
      </w:r>
      <w:hyperlink w:anchor="P399" w:history="1">
        <w:r w:rsidRPr="00C6660D">
          <w:rPr>
            <w:rFonts w:ascii="Times New Roman" w:hAnsi="Times New Roman" w:cs="Times New Roman"/>
          </w:rPr>
          <w:t>п. 1.11.2</w:t>
        </w:r>
      </w:hyperlink>
      <w:r w:rsidRPr="00C6660D">
        <w:rPr>
          <w:rFonts w:ascii="Times New Roman" w:hAnsi="Times New Roman" w:cs="Times New Roman"/>
        </w:rPr>
        <w:t xml:space="preserve"> настоящего Положения или признан уклонившимся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Указанный участник закупки в течение пяти дней со дня получения проекта договора подписывает его, скрепляет печатью (при наличии) и возвращает договор Заказчику.</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Заказчик не ранее чем через 10 дней со дня публикации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1.12.8. Договоры, заключенные по результатам процедур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документацией о закупке.</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1.12.9. Цена договора является твердой и может изменяться только в следующих случаях:</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1) цена снижается по соглашению сторон без изменения предусмотренного договором количества товаров, объема работ, услуг и иных условий исполнения договора;</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2) поставщик частично выполнил условия договора и Заказчика такое исполнение договора удовлетворило. В этой ситуации поставленный товар, выполненные работы, оказанные услуги оплачиваются по цене единицы товара, работы, услуги исходя из объема фактически поставленного товара, оказанных услуг, выполненных работ, если данное условие было предусмотрено в документации о закупке и в договоре;</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lastRenderedPageBreak/>
        <w:t>3) возможность изменить цену договора предусмотрена таким договором.</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1.12.10.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6F48D6" w:rsidRPr="00C6660D" w:rsidRDefault="006F48D6">
      <w:pPr>
        <w:pStyle w:val="ConsPlusNormal"/>
        <w:ind w:firstLine="540"/>
        <w:jc w:val="both"/>
        <w:rPr>
          <w:rFonts w:ascii="Times New Roman" w:hAnsi="Times New Roman" w:cs="Times New Roman"/>
        </w:rPr>
      </w:pPr>
      <w:bookmarkStart w:id="42" w:name="P450"/>
      <w:bookmarkEnd w:id="42"/>
      <w:r w:rsidRPr="00C6660D">
        <w:rPr>
          <w:rFonts w:ascii="Times New Roman" w:hAnsi="Times New Roman" w:cs="Times New Roman"/>
        </w:rPr>
        <w:t>1.12.11. Если объем, цена закупаемых товаров, работ, услуг или сроки исполнения договора изменяются по сравнению с указанными в протоколе, который составлен по результатам закупки, Заказчик не позднее 10 дней со дня внесения изменений в договор размещает в ЕИС информацию об измененных условиях.</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1.12.12.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1.12.13.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1.12.14.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1.12.15.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1.12.16. Если Заказчиком просрочено исполнение обязательства, предусмотренного договором, поставщик вправе потребовать уплаты неустойки (штрафа, пеней). Неустойка (штраф, пени) начисляется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должен составлять не более 1/300 ключевой ставки Банка России на день уплаты. Конкретный размер неустойки или порядок ее расчета должен быть указан в договоре.</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1.12.17.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ненадлежаще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ЦБ РФ на день уплаты неустойки (штрафа, пеней). Конкретный размер неустойки или порядок ее расчета должен быть указан в договоре.</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произошла вследствие обстоятельств непреодолимой силы или по вине Заказчика.</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1.12.18. С учетом особенностей предмета закупки в договоре могут устанавливаться иные меры ответственности за нарушение условий договора.</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 xml:space="preserve">1.12.19.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w:t>
      </w:r>
      <w:r w:rsidRPr="00C6660D">
        <w:rPr>
          <w:rFonts w:ascii="Times New Roman" w:hAnsi="Times New Roman" w:cs="Times New Roman"/>
        </w:rPr>
        <w:lastRenderedPageBreak/>
        <w:t xml:space="preserve">порядке по основаниям, предусмотренным Гражданским </w:t>
      </w:r>
      <w:hyperlink r:id="rId38" w:history="1">
        <w:r w:rsidRPr="00C6660D">
          <w:rPr>
            <w:rFonts w:ascii="Times New Roman" w:hAnsi="Times New Roman" w:cs="Times New Roman"/>
          </w:rPr>
          <w:t>кодексом</w:t>
        </w:r>
      </w:hyperlink>
      <w:r w:rsidRPr="00C6660D">
        <w:rPr>
          <w:rFonts w:ascii="Times New Roman" w:hAnsi="Times New Roman" w:cs="Times New Roman"/>
        </w:rPr>
        <w:t xml:space="preserve"> РФ.</w:t>
      </w:r>
    </w:p>
    <w:p w:rsidR="006F48D6" w:rsidRPr="00C6660D" w:rsidRDefault="006F48D6">
      <w:pPr>
        <w:pStyle w:val="ConsPlusNormal"/>
        <w:jc w:val="both"/>
        <w:rPr>
          <w:rFonts w:ascii="Times New Roman" w:hAnsi="Times New Roman" w:cs="Times New Roman"/>
        </w:rPr>
      </w:pPr>
    </w:p>
    <w:p w:rsidR="006F48D6" w:rsidRPr="00C6660D" w:rsidRDefault="006F48D6">
      <w:pPr>
        <w:pStyle w:val="ConsPlusNormal"/>
        <w:jc w:val="center"/>
        <w:outlineLvl w:val="1"/>
        <w:rPr>
          <w:rFonts w:ascii="Times New Roman" w:hAnsi="Times New Roman" w:cs="Times New Roman"/>
        </w:rPr>
      </w:pPr>
      <w:bookmarkStart w:id="43" w:name="P463"/>
      <w:bookmarkStart w:id="44" w:name="_Toc479169250"/>
      <w:bookmarkEnd w:id="43"/>
      <w:r w:rsidRPr="00C6660D">
        <w:rPr>
          <w:rFonts w:ascii="Times New Roman" w:hAnsi="Times New Roman" w:cs="Times New Roman"/>
        </w:rPr>
        <w:t>1.13. Реестр заключенных договоров</w:t>
      </w:r>
      <w:bookmarkEnd w:id="44"/>
    </w:p>
    <w:p w:rsidR="006F48D6" w:rsidRPr="00C6660D" w:rsidRDefault="006F48D6">
      <w:pPr>
        <w:pStyle w:val="ConsPlusNormal"/>
        <w:jc w:val="both"/>
        <w:rPr>
          <w:rFonts w:ascii="Times New Roman" w:hAnsi="Times New Roman" w:cs="Times New Roman"/>
        </w:rPr>
      </w:pP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 xml:space="preserve">1.13.1. При формировании информации и документов для реестра договоров Заказчик руководствуется </w:t>
      </w:r>
      <w:hyperlink r:id="rId39" w:history="1">
        <w:r w:rsidRPr="00C6660D">
          <w:rPr>
            <w:rFonts w:ascii="Times New Roman" w:hAnsi="Times New Roman" w:cs="Times New Roman"/>
          </w:rPr>
          <w:t>Постановлением</w:t>
        </w:r>
      </w:hyperlink>
      <w:r w:rsidRPr="00C6660D">
        <w:rPr>
          <w:rFonts w:ascii="Times New Roman" w:hAnsi="Times New Roman" w:cs="Times New Roman"/>
        </w:rPr>
        <w:t xml:space="preserve"> Правительства РФ от 31.10.2014 N 1132 "О порядке ведения реестра договоров, заключенных заказчиками по результатам закупки" и </w:t>
      </w:r>
      <w:hyperlink r:id="rId40" w:history="1">
        <w:r w:rsidRPr="00C6660D">
          <w:rPr>
            <w:rFonts w:ascii="Times New Roman" w:hAnsi="Times New Roman" w:cs="Times New Roman"/>
          </w:rPr>
          <w:t>Приказом</w:t>
        </w:r>
      </w:hyperlink>
      <w:r w:rsidRPr="00C6660D">
        <w:rPr>
          <w:rFonts w:ascii="Times New Roman" w:hAnsi="Times New Roman" w:cs="Times New Roman"/>
        </w:rPr>
        <w:t xml:space="preserve"> Минфина России от 29.12.2014 N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1.13.2. Заказчик вносит сведения о заключенных договорах и передает прилагаемые к ним документы в реестр договоров в течение трех рабочих дней с даты заключения таких договоров.</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1.13.3. Заказчик вносит в реестр договоров информацию и передает документы, в отношении которых были внесены изменения, в течение 10 дней со дня внесения таких изменений.</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1.13.4. Информация о результатах исполнения договора или о его расторжении вносится Заказчиком в реестр договоров в течение 10 дней с даты исполнения или расторжения договора.</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1.13.5. Если в договоре предусмотрена поэтапная приемка и оплата работ, информация об исполнении каждого этапа вносится в реестр договоров в течение 10 дней с момента исполнения.</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 xml:space="preserve">1.13.6. В реестр договоров не вносятся сведения и не передаются документы, которые в соответствии с </w:t>
      </w:r>
      <w:hyperlink r:id="rId41" w:history="1">
        <w:r w:rsidRPr="00C6660D">
          <w:rPr>
            <w:rFonts w:ascii="Times New Roman" w:hAnsi="Times New Roman" w:cs="Times New Roman"/>
          </w:rPr>
          <w:t>Законом</w:t>
        </w:r>
      </w:hyperlink>
      <w:r w:rsidRPr="00C6660D">
        <w:rPr>
          <w:rFonts w:ascii="Times New Roman" w:hAnsi="Times New Roman" w:cs="Times New Roman"/>
        </w:rPr>
        <w:t xml:space="preserve"> N 223-ФЗ и настоящим Положением не подлежат размещению в ЕИС.</w:t>
      </w:r>
    </w:p>
    <w:p w:rsidR="006F48D6" w:rsidRPr="00C6660D" w:rsidRDefault="006F48D6">
      <w:pPr>
        <w:pStyle w:val="ConsPlusNormal"/>
        <w:jc w:val="both"/>
        <w:rPr>
          <w:rFonts w:ascii="Times New Roman" w:hAnsi="Times New Roman" w:cs="Times New Roman"/>
        </w:rPr>
      </w:pPr>
    </w:p>
    <w:p w:rsidR="006F48D6" w:rsidRPr="00C6660D" w:rsidRDefault="006F48D6">
      <w:pPr>
        <w:pStyle w:val="ConsPlusNormal"/>
        <w:jc w:val="center"/>
        <w:outlineLvl w:val="0"/>
        <w:rPr>
          <w:rFonts w:ascii="Times New Roman" w:hAnsi="Times New Roman" w:cs="Times New Roman"/>
        </w:rPr>
      </w:pPr>
      <w:bookmarkStart w:id="45" w:name="P472"/>
      <w:bookmarkStart w:id="46" w:name="_Toc479169251"/>
      <w:bookmarkEnd w:id="45"/>
      <w:r w:rsidRPr="002C1CAD">
        <w:rPr>
          <w:rFonts w:ascii="Times New Roman" w:hAnsi="Times New Roman" w:cs="Times New Roman"/>
        </w:rPr>
        <w:t>2. Закупка в электронной форме</w:t>
      </w:r>
      <w:bookmarkEnd w:id="46"/>
    </w:p>
    <w:p w:rsidR="006F48D6" w:rsidRPr="00C6660D" w:rsidRDefault="006F48D6">
      <w:pPr>
        <w:pStyle w:val="ConsPlusNormal"/>
        <w:jc w:val="both"/>
        <w:rPr>
          <w:rFonts w:ascii="Times New Roman" w:hAnsi="Times New Roman" w:cs="Times New Roman"/>
        </w:rPr>
      </w:pP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2.1. Заказчик вправе провести любую конкурентную процедуру закупки (конкурс, аукцион, запрос предложений, запрос котировок) в электронной форме.</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2.2. При проведении закупки в электронной форме Заказчик размещает информацию о закупке в ЕИС и на сайте электронной площадки.</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2.3. Порядок проведения закупки в электронной форме регулируется настоящим Положением в части, не противоречащей регламентам и правилам проведения процедур, установленным электронной площадкой.</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2.4. По результатам проведения процедуры закупки в электронной форме Заказчик и победитель закупки заключают договор на бумажном носителе в соответствии с требованиями настоящего Положения, даже если регламентом электронной площадки предусмотрено заключение договора в электронной форме.</w:t>
      </w:r>
    </w:p>
    <w:p w:rsidR="006F48D6" w:rsidRPr="00C6660D" w:rsidRDefault="006F48D6">
      <w:pPr>
        <w:pStyle w:val="ConsPlusNormal"/>
        <w:jc w:val="both"/>
        <w:rPr>
          <w:rFonts w:ascii="Times New Roman" w:hAnsi="Times New Roman" w:cs="Times New Roman"/>
        </w:rPr>
      </w:pPr>
    </w:p>
    <w:p w:rsidR="006F48D6" w:rsidRPr="00C6660D" w:rsidRDefault="006F48D6">
      <w:pPr>
        <w:pStyle w:val="ConsPlusNormal"/>
        <w:jc w:val="center"/>
        <w:outlineLvl w:val="0"/>
        <w:rPr>
          <w:rFonts w:ascii="Times New Roman" w:hAnsi="Times New Roman" w:cs="Times New Roman"/>
        </w:rPr>
      </w:pPr>
      <w:bookmarkStart w:id="47" w:name="P479"/>
      <w:bookmarkStart w:id="48" w:name="_Toc479169252"/>
      <w:bookmarkEnd w:id="47"/>
      <w:r w:rsidRPr="00C6660D">
        <w:rPr>
          <w:rFonts w:ascii="Times New Roman" w:hAnsi="Times New Roman" w:cs="Times New Roman"/>
        </w:rPr>
        <w:t>3. Закупка путем проведения конкурса</w:t>
      </w:r>
      <w:bookmarkEnd w:id="48"/>
    </w:p>
    <w:p w:rsidR="006F48D6" w:rsidRPr="00C6660D" w:rsidRDefault="006F48D6">
      <w:pPr>
        <w:pStyle w:val="ConsPlusNormal"/>
        <w:jc w:val="both"/>
        <w:rPr>
          <w:rFonts w:ascii="Times New Roman" w:hAnsi="Times New Roman" w:cs="Times New Roman"/>
        </w:rPr>
      </w:pPr>
    </w:p>
    <w:p w:rsidR="006F48D6" w:rsidRPr="00C6660D" w:rsidRDefault="006F48D6">
      <w:pPr>
        <w:pStyle w:val="ConsPlusNormal"/>
        <w:jc w:val="center"/>
        <w:outlineLvl w:val="1"/>
        <w:rPr>
          <w:rFonts w:ascii="Times New Roman" w:hAnsi="Times New Roman" w:cs="Times New Roman"/>
        </w:rPr>
      </w:pPr>
      <w:bookmarkStart w:id="49" w:name="P481"/>
      <w:bookmarkStart w:id="50" w:name="_Toc479169253"/>
      <w:bookmarkEnd w:id="49"/>
      <w:r w:rsidRPr="00C6660D">
        <w:rPr>
          <w:rFonts w:ascii="Times New Roman" w:hAnsi="Times New Roman" w:cs="Times New Roman"/>
        </w:rPr>
        <w:t>3.1. Конкурс на право заключения договора</w:t>
      </w:r>
      <w:bookmarkEnd w:id="50"/>
    </w:p>
    <w:p w:rsidR="006F48D6" w:rsidRPr="00C6660D" w:rsidRDefault="006F48D6">
      <w:pPr>
        <w:pStyle w:val="ConsPlusNormal"/>
        <w:jc w:val="both"/>
        <w:rPr>
          <w:rFonts w:ascii="Times New Roman" w:hAnsi="Times New Roman" w:cs="Times New Roman"/>
        </w:rPr>
      </w:pP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 xml:space="preserve">3.1.1. При </w:t>
      </w:r>
      <w:r w:rsidR="0061745F" w:rsidRPr="00C6660D">
        <w:rPr>
          <w:rFonts w:ascii="Times New Roman" w:hAnsi="Times New Roman" w:cs="Times New Roman"/>
        </w:rPr>
        <w:t xml:space="preserve">Закупке осуществляемой путем проведения конкурса </w:t>
      </w:r>
      <w:r w:rsidRPr="00C6660D">
        <w:rPr>
          <w:rFonts w:ascii="Times New Roman" w:hAnsi="Times New Roman" w:cs="Times New Roman"/>
        </w:rPr>
        <w:t xml:space="preserve"> для выбора наилучших условий исполнения договора Заказчик использует несколько критериев оценки заявок на участие в конкурсе, предусмотренных </w:t>
      </w:r>
      <w:hyperlink w:anchor="P513" w:history="1">
        <w:r w:rsidRPr="00C6660D">
          <w:rPr>
            <w:rFonts w:ascii="Times New Roman" w:hAnsi="Times New Roman" w:cs="Times New Roman"/>
          </w:rPr>
          <w:t>п. 3.4</w:t>
        </w:r>
      </w:hyperlink>
      <w:r w:rsidRPr="00C6660D">
        <w:rPr>
          <w:rFonts w:ascii="Times New Roman" w:hAnsi="Times New Roman" w:cs="Times New Roman"/>
        </w:rPr>
        <w:t xml:space="preserve"> настоящего Положения.</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3.1.2. Не допускается взимать с участников плату за участие в конкурсе.</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3.1.3. Заказчик размещает в ЕИС извещение о проведении конкурса и конкурсную документацию не менее чем за 20 дней до дня окончания срока подачи заявок на участие в конкурсе, за исключением случаев, когда сведения о закупке не подлежат размещению в ЕИС (</w:t>
      </w:r>
      <w:hyperlink r:id="rId42" w:history="1">
        <w:r w:rsidRPr="00C6660D">
          <w:rPr>
            <w:rFonts w:ascii="Times New Roman" w:hAnsi="Times New Roman" w:cs="Times New Roman"/>
          </w:rPr>
          <w:t>ч. 15</w:t>
        </w:r>
      </w:hyperlink>
      <w:r w:rsidRPr="00C6660D">
        <w:rPr>
          <w:rFonts w:ascii="Times New Roman" w:hAnsi="Times New Roman" w:cs="Times New Roman"/>
        </w:rPr>
        <w:t xml:space="preserve">, </w:t>
      </w:r>
      <w:hyperlink r:id="rId43" w:history="1">
        <w:r w:rsidRPr="00C6660D">
          <w:rPr>
            <w:rFonts w:ascii="Times New Roman" w:hAnsi="Times New Roman" w:cs="Times New Roman"/>
          </w:rPr>
          <w:t>16 ст. 4</w:t>
        </w:r>
      </w:hyperlink>
      <w:r w:rsidRPr="00C6660D">
        <w:rPr>
          <w:rFonts w:ascii="Times New Roman" w:hAnsi="Times New Roman" w:cs="Times New Roman"/>
        </w:rPr>
        <w:t xml:space="preserve"> Закона N 223-ФЗ) или могут не размещаться в ЕИС в соответствии с </w:t>
      </w:r>
      <w:hyperlink w:anchor="P263" w:history="1">
        <w:r w:rsidRPr="00C6660D">
          <w:rPr>
            <w:rFonts w:ascii="Times New Roman" w:hAnsi="Times New Roman" w:cs="Times New Roman"/>
          </w:rPr>
          <w:t>п. 1.5.10</w:t>
        </w:r>
      </w:hyperlink>
      <w:r w:rsidRPr="00C6660D">
        <w:rPr>
          <w:rFonts w:ascii="Times New Roman" w:hAnsi="Times New Roman" w:cs="Times New Roman"/>
        </w:rPr>
        <w:t xml:space="preserve"> настоящего Положения.</w:t>
      </w:r>
    </w:p>
    <w:p w:rsidR="006F48D6" w:rsidRPr="00C6660D" w:rsidRDefault="006F48D6">
      <w:pPr>
        <w:pStyle w:val="ConsPlusNormal"/>
        <w:jc w:val="both"/>
        <w:rPr>
          <w:rFonts w:ascii="Times New Roman" w:hAnsi="Times New Roman" w:cs="Times New Roman"/>
        </w:rPr>
      </w:pPr>
    </w:p>
    <w:p w:rsidR="006F48D6" w:rsidRPr="00C6660D" w:rsidRDefault="006F48D6">
      <w:pPr>
        <w:pStyle w:val="ConsPlusNormal"/>
        <w:jc w:val="center"/>
        <w:outlineLvl w:val="1"/>
        <w:rPr>
          <w:rFonts w:ascii="Times New Roman" w:hAnsi="Times New Roman" w:cs="Times New Roman"/>
        </w:rPr>
      </w:pPr>
      <w:bookmarkStart w:id="51" w:name="P487"/>
      <w:bookmarkStart w:id="52" w:name="_Toc479169254"/>
      <w:bookmarkEnd w:id="51"/>
      <w:r w:rsidRPr="00C6660D">
        <w:rPr>
          <w:rFonts w:ascii="Times New Roman" w:hAnsi="Times New Roman" w:cs="Times New Roman"/>
        </w:rPr>
        <w:t>3.2. Извещение о проведении конкурса</w:t>
      </w:r>
      <w:bookmarkEnd w:id="52"/>
    </w:p>
    <w:p w:rsidR="006F48D6" w:rsidRPr="00C6660D" w:rsidRDefault="006F48D6">
      <w:pPr>
        <w:pStyle w:val="ConsPlusNormal"/>
        <w:jc w:val="both"/>
        <w:rPr>
          <w:rFonts w:ascii="Times New Roman" w:hAnsi="Times New Roman" w:cs="Times New Roman"/>
        </w:rPr>
      </w:pP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3.2.1. В извещении о проведении конкурса должны быть указаны:</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1) способ закупки (конкурс);</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2) наименование, место нахождения, почтовый адрес, адрес электронной почты, номер контактного телефона Заказчика;</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3) предмет договора с указанием количества поставляемого товара, объема выполняемых работ, оказываемых услуг;</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lastRenderedPageBreak/>
        <w:t>4) место поставки товара, выполнения работ, оказания услуг;</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5) сведения о начальной (максимальной) цене договора (цене лота);</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6) срок, место и порядок предоставления конкурсной документации (в том числе ссылка на адрес сайта в сети Интернет);</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7) место, дата и время вскрытия конвертов с заявками участников конкурса;</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8) место, дата и время рассмотрения предложений участников и подведения итогов конкурса. Дата подведения итогов конкурса не может быть установлена позже чем через 30 дней со дня вскрытия конвертов с заявками на участие в конкурсе;</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9) адрес электронной площадки, на которой проводится закупка (в случае проведения конкурса в электронной форме);</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10) срок, до которого Заказчик вправе отказаться от проведения конкурса.</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К извещению должен прилагаться проект договора, являющийся неотъемлемой частью извещения о проведении конкурса и конкурсной документации.</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3.2.2. Извещение о проведении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 Информация о проведении конкурса, включая извещение о проведении конкурса, конкурсную документацию, проект договора, размещается Заказчиком в ЕИС.</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3.2.3. Изменения, вносимые в извещение, размещаются Заказчиком в ЕИС не позднее трех дней со дня принятия решения о внесении таких изменений. Изменение предмета конкурса не допускается.</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Если изменения внесены в извещение позднее чем за 15 дней до даты окончания срока подачи заявок на участие в конкурсе, этот срок должен быть продлен таким образом, чтобы период со дня размещения указанных изменений в ЕИС до даты окончания срока подачи заявок составлял не менее 15 дней.</w:t>
      </w:r>
    </w:p>
    <w:p w:rsidR="006F48D6" w:rsidRPr="00C6660D" w:rsidRDefault="006F48D6">
      <w:pPr>
        <w:pStyle w:val="ConsPlusNormal"/>
        <w:jc w:val="both"/>
        <w:rPr>
          <w:rFonts w:ascii="Times New Roman" w:hAnsi="Times New Roman" w:cs="Times New Roman"/>
        </w:rPr>
      </w:pPr>
    </w:p>
    <w:p w:rsidR="006F48D6" w:rsidRPr="00C6660D" w:rsidRDefault="006F48D6">
      <w:pPr>
        <w:pStyle w:val="ConsPlusNormal"/>
        <w:jc w:val="center"/>
        <w:outlineLvl w:val="1"/>
        <w:rPr>
          <w:rFonts w:ascii="Times New Roman" w:hAnsi="Times New Roman" w:cs="Times New Roman"/>
        </w:rPr>
      </w:pPr>
      <w:bookmarkStart w:id="53" w:name="P505"/>
      <w:bookmarkStart w:id="54" w:name="_Toc479169255"/>
      <w:bookmarkEnd w:id="53"/>
      <w:r w:rsidRPr="00C6660D">
        <w:rPr>
          <w:rFonts w:ascii="Times New Roman" w:hAnsi="Times New Roman" w:cs="Times New Roman"/>
        </w:rPr>
        <w:t>3.3. Конкурсная документация</w:t>
      </w:r>
      <w:bookmarkEnd w:id="54"/>
    </w:p>
    <w:p w:rsidR="006F48D6" w:rsidRPr="00C6660D" w:rsidRDefault="006F48D6">
      <w:pPr>
        <w:pStyle w:val="ConsPlusNormal"/>
        <w:jc w:val="both"/>
        <w:rPr>
          <w:rFonts w:ascii="Times New Roman" w:hAnsi="Times New Roman" w:cs="Times New Roman"/>
        </w:rPr>
      </w:pP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 xml:space="preserve">3.3.1. Конкурсная документация должна содержать сведения, предусмотренные </w:t>
      </w:r>
      <w:hyperlink w:anchor="P325" w:history="1">
        <w:r w:rsidRPr="00C6660D">
          <w:rPr>
            <w:rFonts w:ascii="Times New Roman" w:hAnsi="Times New Roman" w:cs="Times New Roman"/>
          </w:rPr>
          <w:t>п. 1.9.2</w:t>
        </w:r>
      </w:hyperlink>
      <w:r w:rsidRPr="00C6660D">
        <w:rPr>
          <w:rFonts w:ascii="Times New Roman" w:hAnsi="Times New Roman" w:cs="Times New Roman"/>
        </w:rPr>
        <w:t xml:space="preserve"> настоящего Положения.</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 xml:space="preserve">3.3.2. Заказчик вправе предусмотреть в конкурсной документации условие о проведении переторжки в соответствии с </w:t>
      </w:r>
      <w:hyperlink w:anchor="P616" w:history="1">
        <w:r w:rsidRPr="00C6660D">
          <w:rPr>
            <w:rFonts w:ascii="Times New Roman" w:hAnsi="Times New Roman" w:cs="Times New Roman"/>
          </w:rPr>
          <w:t>п. 3.8</w:t>
        </w:r>
      </w:hyperlink>
      <w:r w:rsidRPr="00C6660D">
        <w:rPr>
          <w:rFonts w:ascii="Times New Roman" w:hAnsi="Times New Roman" w:cs="Times New Roman"/>
        </w:rPr>
        <w:t xml:space="preserve"> настоящего Положения.</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3.3.3. К конкурсной документации должен быть приложен проект договора, который является ее неотъемлемой частью.</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3.3.4. Сведения в конкурсной документации должны соответствовать сведениям, указанным в извещении о проведении конкурса.</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3.3.5.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6F48D6" w:rsidRPr="00C6660D" w:rsidRDefault="006F48D6">
      <w:pPr>
        <w:pStyle w:val="ConsPlusNormal"/>
        <w:jc w:val="both"/>
        <w:rPr>
          <w:rFonts w:ascii="Times New Roman" w:hAnsi="Times New Roman" w:cs="Times New Roman"/>
        </w:rPr>
      </w:pPr>
    </w:p>
    <w:p w:rsidR="006F48D6" w:rsidRPr="00C6660D" w:rsidRDefault="006F48D6">
      <w:pPr>
        <w:pStyle w:val="ConsPlusNormal"/>
        <w:jc w:val="center"/>
        <w:outlineLvl w:val="1"/>
        <w:rPr>
          <w:rFonts w:ascii="Times New Roman" w:hAnsi="Times New Roman" w:cs="Times New Roman"/>
        </w:rPr>
      </w:pPr>
      <w:bookmarkStart w:id="55" w:name="P513"/>
      <w:bookmarkStart w:id="56" w:name="_Toc479169256"/>
      <w:bookmarkEnd w:id="55"/>
      <w:r w:rsidRPr="00C6660D">
        <w:rPr>
          <w:rFonts w:ascii="Times New Roman" w:hAnsi="Times New Roman" w:cs="Times New Roman"/>
        </w:rPr>
        <w:t>3.4. Критерии оценки заявок на участие в конкурсе</w:t>
      </w:r>
      <w:bookmarkEnd w:id="56"/>
    </w:p>
    <w:p w:rsidR="006F48D6" w:rsidRPr="00C6660D" w:rsidRDefault="006F48D6">
      <w:pPr>
        <w:pStyle w:val="ConsPlusNormal"/>
        <w:jc w:val="both"/>
        <w:rPr>
          <w:rFonts w:ascii="Times New Roman" w:hAnsi="Times New Roman" w:cs="Times New Roman"/>
        </w:rPr>
      </w:pP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3.4.1. 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rsidR="006F48D6" w:rsidRPr="00C6660D" w:rsidRDefault="006F48D6">
      <w:pPr>
        <w:pStyle w:val="ConsPlusNormal"/>
        <w:ind w:firstLine="540"/>
        <w:jc w:val="both"/>
        <w:rPr>
          <w:rFonts w:ascii="Times New Roman" w:hAnsi="Times New Roman" w:cs="Times New Roman"/>
        </w:rPr>
      </w:pPr>
      <w:bookmarkStart w:id="57" w:name="P516"/>
      <w:bookmarkEnd w:id="57"/>
      <w:r w:rsidRPr="00C6660D">
        <w:rPr>
          <w:rFonts w:ascii="Times New Roman" w:hAnsi="Times New Roman" w:cs="Times New Roman"/>
        </w:rPr>
        <w:t>3.4.2. Критериями оценки заявок на участие в конкурсе могут быть:</w:t>
      </w:r>
    </w:p>
    <w:p w:rsidR="006F48D6" w:rsidRPr="00C6660D" w:rsidRDefault="006F48D6">
      <w:pPr>
        <w:pStyle w:val="ConsPlusNormal"/>
        <w:ind w:firstLine="540"/>
        <w:jc w:val="both"/>
        <w:rPr>
          <w:rFonts w:ascii="Times New Roman" w:hAnsi="Times New Roman" w:cs="Times New Roman"/>
        </w:rPr>
      </w:pPr>
      <w:bookmarkStart w:id="58" w:name="P517"/>
      <w:bookmarkEnd w:id="58"/>
      <w:r w:rsidRPr="00C6660D">
        <w:rPr>
          <w:rFonts w:ascii="Times New Roman" w:hAnsi="Times New Roman" w:cs="Times New Roman"/>
        </w:rPr>
        <w:t>1) цена;</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2) качественные и (или) функциональные характеристики (потребительские свойства) товара, качество работ, услуг;</w:t>
      </w:r>
    </w:p>
    <w:p w:rsidR="006F48D6" w:rsidRPr="00C6660D" w:rsidRDefault="006F48D6">
      <w:pPr>
        <w:pStyle w:val="ConsPlusNormal"/>
        <w:ind w:firstLine="540"/>
        <w:jc w:val="both"/>
        <w:rPr>
          <w:rFonts w:ascii="Times New Roman" w:hAnsi="Times New Roman" w:cs="Times New Roman"/>
        </w:rPr>
      </w:pPr>
      <w:bookmarkStart w:id="59" w:name="P519"/>
      <w:bookmarkEnd w:id="59"/>
      <w:r w:rsidRPr="00C6660D">
        <w:rPr>
          <w:rFonts w:ascii="Times New Roman" w:hAnsi="Times New Roman" w:cs="Times New Roman"/>
        </w:rPr>
        <w:t>3) расходы на эксплуатацию товара;</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4) расходы на техническое обслуживание товара;</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5) сроки (периоды) поставки товара, выполнения работ, оказания услуг;</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6) срок, на который предоставляются гарантии качества товара, работ, услуг;</w:t>
      </w:r>
    </w:p>
    <w:p w:rsidR="006F48D6" w:rsidRPr="00C6660D" w:rsidRDefault="006F48D6">
      <w:pPr>
        <w:pStyle w:val="ConsPlusNormal"/>
        <w:ind w:firstLine="540"/>
        <w:jc w:val="both"/>
        <w:rPr>
          <w:rFonts w:ascii="Times New Roman" w:hAnsi="Times New Roman" w:cs="Times New Roman"/>
        </w:rPr>
      </w:pPr>
      <w:bookmarkStart w:id="60" w:name="P523"/>
      <w:bookmarkEnd w:id="60"/>
      <w:r w:rsidRPr="00C6660D">
        <w:rPr>
          <w:rFonts w:ascii="Times New Roman" w:hAnsi="Times New Roman" w:cs="Times New Roman"/>
        </w:rPr>
        <w:t>7) объем предоставления гарантий качества товара, работ, услуг;</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8) деловая репутация участника закупок;</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9) наличие у участника закупок опыта поставки товаров, выполнения работ, оказания услуг;</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 xml:space="preserve">10) наличие у участника закупок производственных мощностей, технологического </w:t>
      </w:r>
      <w:r w:rsidRPr="00C6660D">
        <w:rPr>
          <w:rFonts w:ascii="Times New Roman" w:hAnsi="Times New Roman" w:cs="Times New Roman"/>
        </w:rPr>
        <w:lastRenderedPageBreak/>
        <w:t>оборудования, трудовых, финансовых и иных ресурсов, необходимых для поставки товаров, выполнения работ, оказания услуг;</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11) квалификация участника закупки;</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12) квалификация работников участника закупки;</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13) другие критерии в соответствии с конкурсной документацией.</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 xml:space="preserve">3.4.3. В конкурсной документации Заказчик должен указать не менее двух критериев из предусмотренных </w:t>
      </w:r>
      <w:hyperlink w:anchor="P516" w:history="1">
        <w:r w:rsidRPr="00C6660D">
          <w:rPr>
            <w:rFonts w:ascii="Times New Roman" w:hAnsi="Times New Roman" w:cs="Times New Roman"/>
          </w:rPr>
          <w:t>п. 3.4.2</w:t>
        </w:r>
      </w:hyperlink>
      <w:r w:rsidRPr="00C6660D">
        <w:rPr>
          <w:rFonts w:ascii="Times New Roman" w:hAnsi="Times New Roman" w:cs="Times New Roman"/>
        </w:rPr>
        <w:t xml:space="preserve"> настоящего Положения, причем одним из этих критериев должна быть цена. Совокупная значимость выбранных критериев должна составлять 100 процентов.</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3.4.4.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относящихся к одному критерию, должна быть равна 100 процентам.</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 xml:space="preserve">3.4.5. Порядок оценки заявок по критериям, приведенным в </w:t>
      </w:r>
      <w:hyperlink w:anchor="P516" w:history="1">
        <w:r w:rsidRPr="00C6660D">
          <w:rPr>
            <w:rFonts w:ascii="Times New Roman" w:hAnsi="Times New Roman" w:cs="Times New Roman"/>
          </w:rPr>
          <w:t>п. 3.4.2</w:t>
        </w:r>
      </w:hyperlink>
      <w:r w:rsidRPr="00C6660D">
        <w:rPr>
          <w:rFonts w:ascii="Times New Roman" w:hAnsi="Times New Roman" w:cs="Times New Roman"/>
        </w:rPr>
        <w:t xml:space="preserve"> настоящего Положения (в том числе по каждому показателю данных критериев), методика оценки предложений, порядок расчета рейтинга устанавливаются в конкурсной документации и должны позволять однозначно и объективно выявить лучшие условия исполнения договора из предложенных участниками.</w:t>
      </w:r>
    </w:p>
    <w:p w:rsidR="006F48D6" w:rsidRPr="00C6660D" w:rsidRDefault="006F48D6">
      <w:pPr>
        <w:pStyle w:val="ConsPlusNormal"/>
        <w:jc w:val="both"/>
        <w:rPr>
          <w:rFonts w:ascii="Times New Roman" w:hAnsi="Times New Roman" w:cs="Times New Roman"/>
        </w:rPr>
      </w:pPr>
    </w:p>
    <w:p w:rsidR="006F48D6" w:rsidRPr="00C6660D" w:rsidRDefault="006F48D6">
      <w:pPr>
        <w:pStyle w:val="ConsPlusNormal"/>
        <w:jc w:val="center"/>
        <w:outlineLvl w:val="1"/>
        <w:rPr>
          <w:rFonts w:ascii="Times New Roman" w:hAnsi="Times New Roman" w:cs="Times New Roman"/>
        </w:rPr>
      </w:pPr>
      <w:bookmarkStart w:id="61" w:name="P534"/>
      <w:bookmarkStart w:id="62" w:name="_Toc479169257"/>
      <w:bookmarkEnd w:id="61"/>
      <w:r w:rsidRPr="00C6660D">
        <w:rPr>
          <w:rFonts w:ascii="Times New Roman" w:hAnsi="Times New Roman" w:cs="Times New Roman"/>
        </w:rPr>
        <w:t>3.5. Порядок подачи заявок на участие в конкурсе</w:t>
      </w:r>
      <w:bookmarkEnd w:id="62"/>
    </w:p>
    <w:p w:rsidR="006F48D6" w:rsidRPr="00C6660D" w:rsidRDefault="006F48D6">
      <w:pPr>
        <w:pStyle w:val="ConsPlusNormal"/>
        <w:jc w:val="both"/>
        <w:rPr>
          <w:rFonts w:ascii="Times New Roman" w:hAnsi="Times New Roman" w:cs="Times New Roman"/>
        </w:rPr>
      </w:pP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3.5.1. Участник подает заявку на участие в конкурсе в порядке, в срок и по форме, которые установлены конкурсной документацией. Заявка подается в запечатанном конверте, не позволяющем просматривать его содержимое, с указанием наименования конкурса. Участник может подать заявку лично либо направить ее посредством почты или курьерской службы.</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3.5.2. 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 срока - 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3.5.3. Заявка на участие в конкурсе должна включать:</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2) копии учредительных документов участника закупок (для юридических лиц);</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3) копии документов, удостоверяющих личность (для физических лиц);</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участника закупок и подписанную его руководителем или уполномоченным им лицом (для юридических лиц), либо нотариально заверенную копию такой доверенности;</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8) документ, декларирующий следующее:</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lastRenderedPageBreak/>
        <w:t>- в отношении участника закупки отсутствует решение арбитражного суда о признании его банкротом, в отношении участника закупки не проводится процедура ликвидации (для участника - юридического лица), отсутствуют основания для прекращения деятельности в качестве индивидуального предпринимателя (для участника - индивидуального предпринимателя);</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 xml:space="preserve">- на день подачи заявки деятельность участника закупки не приостановлена в порядке, предусмотренном </w:t>
      </w:r>
      <w:hyperlink r:id="rId44" w:history="1">
        <w:r w:rsidRPr="00C6660D">
          <w:rPr>
            <w:rFonts w:ascii="Times New Roman" w:hAnsi="Times New Roman" w:cs="Times New Roman"/>
          </w:rPr>
          <w:t>Кодексом</w:t>
        </w:r>
      </w:hyperlink>
      <w:r w:rsidRPr="00C6660D">
        <w:rPr>
          <w:rFonts w:ascii="Times New Roman" w:hAnsi="Times New Roman" w:cs="Times New Roman"/>
        </w:rPr>
        <w:t xml:space="preserve"> РФ об административных правонарушениях;</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 xml:space="preserve">- сведения об участнике закупки отсутствуют в реестрах недобросовестных поставщиков, ведение которых предусмотрено </w:t>
      </w:r>
      <w:hyperlink r:id="rId45" w:history="1">
        <w:r w:rsidRPr="00C6660D">
          <w:rPr>
            <w:rFonts w:ascii="Times New Roman" w:hAnsi="Times New Roman" w:cs="Times New Roman"/>
          </w:rPr>
          <w:t>Законом</w:t>
        </w:r>
      </w:hyperlink>
      <w:r w:rsidRPr="00C6660D">
        <w:rPr>
          <w:rFonts w:ascii="Times New Roman" w:hAnsi="Times New Roman" w:cs="Times New Roman"/>
        </w:rPr>
        <w:t xml:space="preserve"> N 223-ФЗ и </w:t>
      </w:r>
      <w:hyperlink r:id="rId46" w:history="1">
        <w:r w:rsidRPr="00C6660D">
          <w:rPr>
            <w:rFonts w:ascii="Times New Roman" w:hAnsi="Times New Roman" w:cs="Times New Roman"/>
          </w:rPr>
          <w:t>Законом</w:t>
        </w:r>
      </w:hyperlink>
      <w:r w:rsidRPr="00C6660D">
        <w:rPr>
          <w:rFonts w:ascii="Times New Roman" w:hAnsi="Times New Roman" w:cs="Times New Roman"/>
        </w:rPr>
        <w:t xml:space="preserve"> N 44-ФЗ;</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12) документы (их копии) и сведения, необходимые для оценки заявки по критериям, которые установлены в конкурсной документации;</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конкурсной документации;</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14) другие документы в соответствии с требованиями настоящего Положения и конкурсной документации.</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3.5.4. Заявка на участие в конкурсе может содержать:</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2) эскиз, рисунок, чертеж, фотографию, иное изображение товара, образец (пробу) товара, на поставку которого осуществляется закупка;</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3.5.5. Заявка на участие в конкурсе должна содержать опись входящих в нее документов. Все листы заявки должны быть прошиты и пронумерованы. Она должна быть скреплена печатью участника конкурса (при наличии) и подписана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подлинными и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участию в закупке.</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3.5.6. Участник конкурса вправе подать только одну заявку на участие в конкурсе (в отношении одного лота).</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3.5.7. Заказчик, принявший заявку на участие в конкурсе, обязан обеспечить целостность конверта с ней и конфиденциальность содержащихся в заявке сведений до вскрытия таких конвертов.</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3.5.8. Участник конкурса вправе изменить или отозвать заявку в любой момент до вскрытия комиссией по закупкам конвертов с заявками.</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 xml:space="preserve">3.5.9. Каждый конверт с заявкой на участие в конкурсе, поступивший в течение срока подачи </w:t>
      </w:r>
      <w:r w:rsidRPr="00C6660D">
        <w:rPr>
          <w:rFonts w:ascii="Times New Roman" w:hAnsi="Times New Roman" w:cs="Times New Roman"/>
        </w:rPr>
        <w:lastRenderedPageBreak/>
        <w:t>заявок на участие и после его окончания, регистрируется секретарем комиссии по закупкам в журнале регистрации заявок.</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В названном журнале указываются следующие сведения:</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1) регистрационный номер заявки на участие в закупке;</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2) дата и время поступления конверта с заявкой на участие в закупке;</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3) фамилия, имя, отчество физического лица, передавшего заявку, без указания наименования организации, от имени которой она подана (в случае доставки нарочным);</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4) способ подачи заявки на участие в закупке;</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5) состояние конверта с заявкой: наличие либо отсутствие повреждений, признаков вскрытия и т.д.</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Факт подачи заявки заверяется в журнале подписью секретаря комиссии по закупкам, а в случае доставки нарочным - подписью лица, доставившего конверт с заявкой.</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3.5.10. По требованию участника конкурса секретарь комиссии может выдать расписку в получении конверта с заявкой на участие в конкурсе с указанием состояния конверта (наличие повреждений, признаков вскрытия), даты и времени получения заявки, ее регистрационного номера.</w:t>
      </w:r>
    </w:p>
    <w:p w:rsidR="006F48D6" w:rsidRPr="00C6660D" w:rsidRDefault="006F48D6">
      <w:pPr>
        <w:pStyle w:val="ConsPlusNormal"/>
        <w:jc w:val="both"/>
        <w:rPr>
          <w:rFonts w:ascii="Times New Roman" w:hAnsi="Times New Roman" w:cs="Times New Roman"/>
        </w:rPr>
      </w:pPr>
    </w:p>
    <w:p w:rsidR="006F48D6" w:rsidRPr="00C6660D" w:rsidRDefault="006F48D6">
      <w:pPr>
        <w:pStyle w:val="ConsPlusNormal"/>
        <w:jc w:val="center"/>
        <w:outlineLvl w:val="1"/>
        <w:rPr>
          <w:rFonts w:ascii="Times New Roman" w:hAnsi="Times New Roman" w:cs="Times New Roman"/>
        </w:rPr>
      </w:pPr>
      <w:bookmarkStart w:id="63" w:name="P576"/>
      <w:bookmarkStart w:id="64" w:name="_Toc479169258"/>
      <w:bookmarkEnd w:id="63"/>
      <w:r w:rsidRPr="00C6660D">
        <w:rPr>
          <w:rFonts w:ascii="Times New Roman" w:hAnsi="Times New Roman" w:cs="Times New Roman"/>
        </w:rPr>
        <w:t>3.6. Порядок вскрытия конвертов с заявками на участие в конкурсе</w:t>
      </w:r>
      <w:bookmarkEnd w:id="64"/>
    </w:p>
    <w:p w:rsidR="006F48D6" w:rsidRPr="00C6660D" w:rsidRDefault="006F48D6">
      <w:pPr>
        <w:pStyle w:val="ConsPlusNormal"/>
        <w:jc w:val="both"/>
        <w:rPr>
          <w:rFonts w:ascii="Times New Roman" w:hAnsi="Times New Roman" w:cs="Times New Roman"/>
        </w:rPr>
      </w:pP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3.6.1. Конверты с заявками на участие в конкурсе вскрываются на заседании комиссии по закупкам. При вскрытии конвертов вправе присутствовать участники конкурса или их представители (при наличии доверенности).</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3.6.2. Непосредственно перед вскрытием конвертов с заявками на участие в конкурсе председатель комиссии по закупкам обязан объявить присутствующим о возможности подать, изменить или отозвать заявки.</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3.6.3. Если установлено, что одним участником конкурса подано две и более заявки на участие в конкурсе (две и более заявки в отношении одного лота при наличии двух и более лотов в конкурсе) и ранее поданные этим участником заявки не отозваны, все его заявки после вскрытия конвертов не рассматриваются и возвращаются.</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 xml:space="preserve">3.6.4. При вскрытии конвертов с заявками </w:t>
      </w:r>
      <w:r w:rsidR="007E1906" w:rsidRPr="00C6660D">
        <w:rPr>
          <w:rFonts w:ascii="Times New Roman" w:hAnsi="Times New Roman" w:cs="Times New Roman"/>
        </w:rPr>
        <w:t>секретарь</w:t>
      </w:r>
      <w:r w:rsidRPr="00C6660D">
        <w:rPr>
          <w:rFonts w:ascii="Times New Roman" w:hAnsi="Times New Roman" w:cs="Times New Roman"/>
        </w:rPr>
        <w:t xml:space="preserve"> комиссии по закупкам </w:t>
      </w:r>
      <w:r w:rsidR="007E1906" w:rsidRPr="00C6660D">
        <w:rPr>
          <w:rFonts w:ascii="Times New Roman" w:hAnsi="Times New Roman" w:cs="Times New Roman"/>
        </w:rPr>
        <w:t xml:space="preserve">и </w:t>
      </w:r>
      <w:r w:rsidRPr="00C6660D">
        <w:rPr>
          <w:rFonts w:ascii="Times New Roman" w:hAnsi="Times New Roman" w:cs="Times New Roman"/>
        </w:rPr>
        <w:t xml:space="preserve"> заносит в протокол вскрытия конвертов с заявками следующие сведения:</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1) место, дату, время вскрытия конвертов с заявками;</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2) фамилии, имена, отчества, должности членов комиссии по закупкам;</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3) наименование и номер конкурса (лота);</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4) номер каждой поступившей заявки, присвоенный секретарем комиссии по закупкам при ее получении;</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5) состояние каждого конверта с заявкой: наличие либо отсутствие повреждений, признаков вскрытия и т.д.;</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6) наличие описи документов, входящих в состав каждой заявки, а также информацию о том, пронумерована ли, прошита ли, подписана ли заявка, проставлена ли на ней печать (для юридических лиц), имеются ли повреждения;</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7) наименование каждого участника закупки, ИНН/КПП/ОГРН юридического лица, фамилию, имя, отчество физического лица (ИНН, ОГРН при наличии);</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8) почтовый адрес, контактный телефон каждого участника закупки, конверт с заявкой которого вскрывается;</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9) наличие в заявке предусмотренных настоящим Положением и конкурсной документацией сведений и документов, необходимых для допуска к участию;</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 xml:space="preserve">10)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w:t>
      </w:r>
      <w:hyperlink w:anchor="P517" w:history="1">
        <w:r w:rsidRPr="00C6660D">
          <w:rPr>
            <w:rFonts w:ascii="Times New Roman" w:hAnsi="Times New Roman" w:cs="Times New Roman"/>
          </w:rPr>
          <w:t>пп. 1</w:t>
        </w:r>
      </w:hyperlink>
      <w:r w:rsidRPr="00C6660D">
        <w:rPr>
          <w:rFonts w:ascii="Times New Roman" w:hAnsi="Times New Roman" w:cs="Times New Roman"/>
        </w:rPr>
        <w:t xml:space="preserve">, </w:t>
      </w:r>
      <w:hyperlink w:anchor="P519" w:history="1">
        <w:r w:rsidRPr="00C6660D">
          <w:rPr>
            <w:rFonts w:ascii="Times New Roman" w:hAnsi="Times New Roman" w:cs="Times New Roman"/>
          </w:rPr>
          <w:t>3</w:t>
        </w:r>
      </w:hyperlink>
      <w:r w:rsidRPr="00C6660D">
        <w:rPr>
          <w:rFonts w:ascii="Times New Roman" w:hAnsi="Times New Roman" w:cs="Times New Roman"/>
        </w:rPr>
        <w:t xml:space="preserve"> - </w:t>
      </w:r>
      <w:hyperlink w:anchor="P523" w:history="1">
        <w:r w:rsidRPr="00C6660D">
          <w:rPr>
            <w:rFonts w:ascii="Times New Roman" w:hAnsi="Times New Roman" w:cs="Times New Roman"/>
          </w:rPr>
          <w:t>7 п. 3.4.2</w:t>
        </w:r>
      </w:hyperlink>
      <w:r w:rsidRPr="00C6660D">
        <w:rPr>
          <w:rFonts w:ascii="Times New Roman" w:hAnsi="Times New Roman" w:cs="Times New Roman"/>
        </w:rPr>
        <w:t xml:space="preserve"> настоящего положения.</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3.6.5.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Если конкурсной документацией предусмотрено два и более лота, конкурс признается несостоявшимся только в отношении того лота, на который не подано заявок либо подана одна заявка.</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lastRenderedPageBreak/>
        <w:t>3.6.6.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3.6.7. 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3.6.8. Конверты с заявками на участие в конкурсе, полученные после окончания срока их приема, вскрываются и возвращаются участникам закупки без рассмотрения.</w:t>
      </w:r>
    </w:p>
    <w:p w:rsidR="006F48D6" w:rsidRPr="00C6660D" w:rsidRDefault="006F48D6">
      <w:pPr>
        <w:pStyle w:val="ConsPlusNormal"/>
        <w:jc w:val="both"/>
        <w:rPr>
          <w:rFonts w:ascii="Times New Roman" w:hAnsi="Times New Roman" w:cs="Times New Roman"/>
        </w:rPr>
      </w:pPr>
    </w:p>
    <w:p w:rsidR="006F48D6" w:rsidRPr="00C6660D" w:rsidRDefault="006F48D6">
      <w:pPr>
        <w:pStyle w:val="ConsPlusNormal"/>
        <w:jc w:val="center"/>
        <w:outlineLvl w:val="1"/>
        <w:rPr>
          <w:rFonts w:ascii="Times New Roman" w:hAnsi="Times New Roman" w:cs="Times New Roman"/>
        </w:rPr>
      </w:pPr>
      <w:bookmarkStart w:id="65" w:name="P598"/>
      <w:bookmarkStart w:id="66" w:name="_Toc479169259"/>
      <w:bookmarkEnd w:id="65"/>
      <w:r w:rsidRPr="00C6660D">
        <w:rPr>
          <w:rFonts w:ascii="Times New Roman" w:hAnsi="Times New Roman" w:cs="Times New Roman"/>
        </w:rPr>
        <w:t>3.7. Порядок рассмотрения заявок на участие в конкурсе</w:t>
      </w:r>
      <w:bookmarkEnd w:id="66"/>
    </w:p>
    <w:p w:rsidR="006F48D6" w:rsidRPr="00C6660D" w:rsidRDefault="006F48D6">
      <w:pPr>
        <w:pStyle w:val="ConsPlusNormal"/>
        <w:jc w:val="both"/>
        <w:rPr>
          <w:rFonts w:ascii="Times New Roman" w:hAnsi="Times New Roman" w:cs="Times New Roman"/>
        </w:rPr>
      </w:pP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3.7.1.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3.7.2. Комиссия по закупкам рассматривает заявки участников в месте и в день, указанные в извещении.</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3.7.3.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 xml:space="preserve">3.7.4.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w:t>
      </w:r>
      <w:hyperlink w:anchor="P393" w:history="1">
        <w:r w:rsidRPr="00C6660D">
          <w:rPr>
            <w:rFonts w:ascii="Times New Roman" w:hAnsi="Times New Roman" w:cs="Times New Roman"/>
          </w:rPr>
          <w:t>п. 1.11.1</w:t>
        </w:r>
      </w:hyperlink>
      <w:r w:rsidRPr="00C6660D">
        <w:rPr>
          <w:rFonts w:ascii="Times New Roman" w:hAnsi="Times New Roman" w:cs="Times New Roman"/>
        </w:rPr>
        <w:t xml:space="preserve"> настоящего Положения.</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3.7.5. По результатам рассмотрения составляется протокол рассмотрения заявок на участие в конкурсе. Он оформляется секретарем комиссии по закупкам и подписывается всеми членами комиссии, присутствующими при рассмотрении заявок, в день их рассмотрения.</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3.7.6. Протокол должен содержать:</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1) сведения о месте, дате, времени рассмотрения заявок;</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2) фамилии, имена, отчества, должности членов комиссии по закупкам;</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3) наименование и номер конкурса (лота);</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4)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ИНН/КПП/ОГРН (при наличии), места нахождения, почтового адреса, контактного телефона и номеров заявок, присвоенных секретарем комиссии по закупкам при их получении;</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5)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3.7.7.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В случае когда конкурсной документацией предусмотрено два 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3.7.8. Протокол рассмотрения заявок на участие в конкурсе размещается в ЕИС не позднее чем через три дня со дня подписания.</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3.7.9.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конкурсе.</w:t>
      </w:r>
    </w:p>
    <w:p w:rsidR="006F48D6" w:rsidRPr="00C6660D" w:rsidRDefault="006F48D6">
      <w:pPr>
        <w:pStyle w:val="ConsPlusNormal"/>
        <w:jc w:val="both"/>
        <w:rPr>
          <w:rFonts w:ascii="Times New Roman" w:hAnsi="Times New Roman" w:cs="Times New Roman"/>
        </w:rPr>
      </w:pPr>
    </w:p>
    <w:p w:rsidR="006F48D6" w:rsidRPr="00C6660D" w:rsidRDefault="006F48D6">
      <w:pPr>
        <w:pStyle w:val="ConsPlusNormal"/>
        <w:jc w:val="center"/>
        <w:outlineLvl w:val="1"/>
        <w:rPr>
          <w:rFonts w:ascii="Times New Roman" w:hAnsi="Times New Roman" w:cs="Times New Roman"/>
        </w:rPr>
      </w:pPr>
      <w:bookmarkStart w:id="67" w:name="P616"/>
      <w:bookmarkStart w:id="68" w:name="_Toc479169260"/>
      <w:bookmarkEnd w:id="67"/>
      <w:r w:rsidRPr="00C6660D">
        <w:rPr>
          <w:rFonts w:ascii="Times New Roman" w:hAnsi="Times New Roman" w:cs="Times New Roman"/>
        </w:rPr>
        <w:t>3.8. Порядок проведения переторжки</w:t>
      </w:r>
      <w:bookmarkEnd w:id="68"/>
    </w:p>
    <w:p w:rsidR="006F48D6" w:rsidRPr="00C6660D" w:rsidRDefault="006F48D6">
      <w:pPr>
        <w:pStyle w:val="ConsPlusNormal"/>
        <w:jc w:val="both"/>
        <w:rPr>
          <w:rFonts w:ascii="Times New Roman" w:hAnsi="Times New Roman" w:cs="Times New Roman"/>
        </w:rPr>
      </w:pP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3.8.1. Конкурс проводится с переторжкой, если к участию допущено два и более участника и проведение переторжки предусмотрено конкурсной документацией.</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 xml:space="preserve">3.8.2. Переторжка проводится в течение трех дней со дня размещения протокола рассмотрения заявок в ЕИС. При проведении переторжки участникам предоставляется </w:t>
      </w:r>
      <w:r w:rsidRPr="00C6660D">
        <w:rPr>
          <w:rFonts w:ascii="Times New Roman" w:hAnsi="Times New Roman" w:cs="Times New Roman"/>
        </w:rPr>
        <w:lastRenderedPageBreak/>
        <w:t>возможность добровольно повысить предпочтительность своих предложений.</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3.8.3.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секретарю комиссии в форме документов на бумажном носителе в запечатанном конверте.</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3.8.4.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не позднее одного рабочего дня, следующего за днем подписания.</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3.8.5. В протоколе переторжки указываются:</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1) сведения о месте, дате, времени проведения переторжки;</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2) фамилии, имена, отчества, должности членов комиссии по закупкам;</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3) наименование и предмет конкурса (лота);</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4) наименование, ИНН/КПП/ОГРН юридического лица, фамилия, имя, отчество физического лица (ИНН/ОГРН при наличии), номер заявки, присвоенный секретарем комиссии по закупкам при получении заявки;</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5) изменения, которые внесены в ранее представленные сведения и документы, соответствующие критериям оценки заявок на участие в конкурсе.</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3.8.6.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6F48D6" w:rsidRPr="00C6660D" w:rsidRDefault="006F48D6">
      <w:pPr>
        <w:pStyle w:val="ConsPlusNormal"/>
        <w:jc w:val="both"/>
        <w:rPr>
          <w:rFonts w:ascii="Times New Roman" w:hAnsi="Times New Roman" w:cs="Times New Roman"/>
        </w:rPr>
      </w:pPr>
    </w:p>
    <w:p w:rsidR="006F48D6" w:rsidRPr="00C6660D" w:rsidRDefault="006F48D6">
      <w:pPr>
        <w:pStyle w:val="ConsPlusNormal"/>
        <w:jc w:val="center"/>
        <w:outlineLvl w:val="1"/>
        <w:rPr>
          <w:rFonts w:ascii="Times New Roman" w:hAnsi="Times New Roman" w:cs="Times New Roman"/>
        </w:rPr>
      </w:pPr>
      <w:bookmarkStart w:id="69" w:name="P631"/>
      <w:bookmarkStart w:id="70" w:name="_Toc479169261"/>
      <w:bookmarkEnd w:id="69"/>
      <w:r w:rsidRPr="00C6660D">
        <w:rPr>
          <w:rFonts w:ascii="Times New Roman" w:hAnsi="Times New Roman" w:cs="Times New Roman"/>
        </w:rPr>
        <w:t>3.9. Оценка и сопоставление заявок на участие в конкурсе</w:t>
      </w:r>
      <w:bookmarkEnd w:id="70"/>
    </w:p>
    <w:p w:rsidR="006F48D6" w:rsidRPr="00C6660D" w:rsidRDefault="006F48D6">
      <w:pPr>
        <w:pStyle w:val="ConsPlusNormal"/>
        <w:jc w:val="both"/>
        <w:rPr>
          <w:rFonts w:ascii="Times New Roman" w:hAnsi="Times New Roman" w:cs="Times New Roman"/>
        </w:rPr>
      </w:pP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3.9.1.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3.9.2. Оценка и сопоставление заявок проводится в месте, в день и время, определенные в извещении о проведении конкурса и конкурсной документации.</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3.9.3.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3.9.4.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следующие сведения:</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1) место, дата, время оценки и сопоставления заявок;</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2) фамилии, имена, отчества, должности членов комиссии по закупкам;</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3) наименование предмета и номер конкурса (лота);</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4) перечень участников конкурса, заявки которых оценивались и сопоставлялись, с указанием наименования (для юридических лиц), фамилии, имени, отчества (для физических лиц), ИНН/КПП/ОГРН (при наличии), места нахождения, почтового адреса, контактного телефона и номера, присвоенного заявке секретарем комиссии по закупкам при ее получении;</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5) порядковые номера, присвоенные заявкам;</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6) информация о присвоенных заявкам на участие в конкурсе значениях по каждому из предусмотренных критериев оценки заявок, сведения о решении каждого члена комиссии;</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7) наименования (для юридических лиц), фамилии, имена, отчества (для физических лиц), ИНН/КПП/ОГРН (при наличии) и почтовые адреса участников конкурса, заявкам которых присвоены первый и второй номера.</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 xml:space="preserve">3.9.5.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w:t>
      </w:r>
      <w:r w:rsidRPr="00C6660D">
        <w:rPr>
          <w:rFonts w:ascii="Times New Roman" w:hAnsi="Times New Roman" w:cs="Times New Roman"/>
        </w:rPr>
        <w:lastRenderedPageBreak/>
        <w:t>сопоставления заявок на участие в конкурсе. Протокол составляется в двух экземплярах. Один из них хранится у секретаря комиссии по закупкам, второй направляется победителю конкурса. Указанный протокол размещается в ЕИС не позднее чем через три дня со дня подписания.</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3.9.6. Протоколы, составленные в ходе проведения конкурса, заявки на участие в конкурсе,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6F48D6" w:rsidRPr="00C6660D" w:rsidRDefault="006F48D6">
      <w:pPr>
        <w:pStyle w:val="ConsPlusNormal"/>
        <w:jc w:val="both"/>
        <w:rPr>
          <w:rFonts w:ascii="Times New Roman" w:hAnsi="Times New Roman" w:cs="Times New Roman"/>
        </w:rPr>
      </w:pPr>
    </w:p>
    <w:p w:rsidR="006F48D6" w:rsidRPr="00C6660D" w:rsidRDefault="006F48D6">
      <w:pPr>
        <w:pStyle w:val="ConsPlusNormal"/>
        <w:jc w:val="center"/>
        <w:outlineLvl w:val="0"/>
        <w:rPr>
          <w:rFonts w:ascii="Times New Roman" w:hAnsi="Times New Roman" w:cs="Times New Roman"/>
        </w:rPr>
      </w:pPr>
      <w:bookmarkStart w:id="71" w:name="P647"/>
      <w:bookmarkStart w:id="72" w:name="_Toc479169262"/>
      <w:bookmarkEnd w:id="71"/>
      <w:r w:rsidRPr="00C6660D">
        <w:rPr>
          <w:rFonts w:ascii="Times New Roman" w:hAnsi="Times New Roman" w:cs="Times New Roman"/>
        </w:rPr>
        <w:t>4. Закупка путем проведения аукциона</w:t>
      </w:r>
      <w:bookmarkEnd w:id="72"/>
    </w:p>
    <w:p w:rsidR="006F48D6" w:rsidRPr="00C6660D" w:rsidRDefault="006F48D6">
      <w:pPr>
        <w:pStyle w:val="ConsPlusNormal"/>
        <w:jc w:val="both"/>
        <w:rPr>
          <w:rFonts w:ascii="Times New Roman" w:hAnsi="Times New Roman" w:cs="Times New Roman"/>
        </w:rPr>
      </w:pPr>
    </w:p>
    <w:p w:rsidR="006F48D6" w:rsidRPr="00C6660D" w:rsidRDefault="006F48D6">
      <w:pPr>
        <w:pStyle w:val="ConsPlusNormal"/>
        <w:jc w:val="center"/>
        <w:outlineLvl w:val="1"/>
        <w:rPr>
          <w:rFonts w:ascii="Times New Roman" w:hAnsi="Times New Roman" w:cs="Times New Roman"/>
        </w:rPr>
      </w:pPr>
      <w:bookmarkStart w:id="73" w:name="P649"/>
      <w:bookmarkStart w:id="74" w:name="_Toc479169263"/>
      <w:bookmarkEnd w:id="73"/>
      <w:r w:rsidRPr="00C6660D">
        <w:rPr>
          <w:rFonts w:ascii="Times New Roman" w:hAnsi="Times New Roman" w:cs="Times New Roman"/>
        </w:rPr>
        <w:t>4.1. Аукцион на право заключения договора</w:t>
      </w:r>
      <w:bookmarkEnd w:id="74"/>
    </w:p>
    <w:p w:rsidR="006F48D6" w:rsidRPr="00C6660D" w:rsidRDefault="006F48D6">
      <w:pPr>
        <w:pStyle w:val="ConsPlusNormal"/>
        <w:jc w:val="both"/>
        <w:rPr>
          <w:rFonts w:ascii="Times New Roman" w:hAnsi="Times New Roman" w:cs="Times New Roman"/>
        </w:rPr>
      </w:pP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4.1.1. Аукцион на право заключения договора на закупку товаров, работ, услуг проводится в случае, когда предложения участников закупки можно сравнить только по критерию цены.</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4.1.2. Не допускается взимать с участников плату за участие в аукционе.</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4.1.3. Заказчик размещает в ЕИС извещение о проведении аукциона не менее чем за 20 дней до даты окончания срока подачи заявок на участие в аукционе, за исключением случаев, когда сведения о закупке не подлежат размещению в ЕИС (</w:t>
      </w:r>
      <w:hyperlink r:id="rId47" w:history="1">
        <w:r w:rsidRPr="00C6660D">
          <w:rPr>
            <w:rFonts w:ascii="Times New Roman" w:hAnsi="Times New Roman" w:cs="Times New Roman"/>
          </w:rPr>
          <w:t>ч. 15</w:t>
        </w:r>
      </w:hyperlink>
      <w:r w:rsidRPr="00C6660D">
        <w:rPr>
          <w:rFonts w:ascii="Times New Roman" w:hAnsi="Times New Roman" w:cs="Times New Roman"/>
        </w:rPr>
        <w:t xml:space="preserve">, </w:t>
      </w:r>
      <w:hyperlink r:id="rId48" w:history="1">
        <w:r w:rsidRPr="00C6660D">
          <w:rPr>
            <w:rFonts w:ascii="Times New Roman" w:hAnsi="Times New Roman" w:cs="Times New Roman"/>
          </w:rPr>
          <w:t>16 ст. 4</w:t>
        </w:r>
      </w:hyperlink>
      <w:r w:rsidRPr="00C6660D">
        <w:rPr>
          <w:rFonts w:ascii="Times New Roman" w:hAnsi="Times New Roman" w:cs="Times New Roman"/>
        </w:rPr>
        <w:t xml:space="preserve"> Закона N 223-ФЗ) или могут не размещаться в ЕИС в соответствии с </w:t>
      </w:r>
      <w:hyperlink w:anchor="P263" w:history="1">
        <w:r w:rsidRPr="00C6660D">
          <w:rPr>
            <w:rFonts w:ascii="Times New Roman" w:hAnsi="Times New Roman" w:cs="Times New Roman"/>
          </w:rPr>
          <w:t>п. 1.5.10</w:t>
        </w:r>
      </w:hyperlink>
      <w:r w:rsidRPr="00C6660D">
        <w:rPr>
          <w:rFonts w:ascii="Times New Roman" w:hAnsi="Times New Roman" w:cs="Times New Roman"/>
        </w:rPr>
        <w:t xml:space="preserve"> настоящего Положения.</w:t>
      </w:r>
    </w:p>
    <w:p w:rsidR="006F48D6" w:rsidRPr="00C6660D" w:rsidRDefault="006F48D6">
      <w:pPr>
        <w:pStyle w:val="ConsPlusNormal"/>
        <w:jc w:val="both"/>
        <w:rPr>
          <w:rFonts w:ascii="Times New Roman" w:hAnsi="Times New Roman" w:cs="Times New Roman"/>
        </w:rPr>
      </w:pPr>
    </w:p>
    <w:p w:rsidR="006F48D6" w:rsidRPr="00C6660D" w:rsidRDefault="006F48D6">
      <w:pPr>
        <w:pStyle w:val="ConsPlusNormal"/>
        <w:jc w:val="center"/>
        <w:outlineLvl w:val="1"/>
        <w:rPr>
          <w:rFonts w:ascii="Times New Roman" w:hAnsi="Times New Roman" w:cs="Times New Roman"/>
        </w:rPr>
      </w:pPr>
      <w:bookmarkStart w:id="75" w:name="P655"/>
      <w:bookmarkStart w:id="76" w:name="_Toc479169264"/>
      <w:bookmarkEnd w:id="75"/>
      <w:r w:rsidRPr="00C6660D">
        <w:rPr>
          <w:rFonts w:ascii="Times New Roman" w:hAnsi="Times New Roman" w:cs="Times New Roman"/>
        </w:rPr>
        <w:t>4.2. Извещение о проведении аукциона</w:t>
      </w:r>
      <w:bookmarkEnd w:id="76"/>
    </w:p>
    <w:p w:rsidR="006F48D6" w:rsidRPr="00C6660D" w:rsidRDefault="006F48D6">
      <w:pPr>
        <w:pStyle w:val="ConsPlusNormal"/>
        <w:jc w:val="both"/>
        <w:rPr>
          <w:rFonts w:ascii="Times New Roman" w:hAnsi="Times New Roman" w:cs="Times New Roman"/>
        </w:rPr>
      </w:pP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4.2.1. В извещении о проведении аукциона должны быть указаны:</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1) способ закупки (аукцион);</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2) наименование, место нахождения, почтовый адрес, адрес электронной почты, номер контактного телефона Заказчика;</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3) предмет договора с указанием количества поставляемого товара, объема выполняемых работ, оказываемых услуг;</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4) место поставки товара, выполнения работ, оказания услуг;</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5) сведения о начальной (максимальной) цене договора (цене лота);</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6) срок, место и порядок предоставления аукционной документации (в том числе ссылка на адрес сайта в сети Интернет);</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7) место и дата рассмотрения предложений участников;</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8) место, дата и время проведения аукциона и подведения его итогов;</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9) адрес электронной площадки, на которой проводится закупка (в случае проведения закупки в электронной форме);</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10) срок, до которого Заказчик вправе отказаться от проведения аукциона;</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11) иные условия проведения процедуры закупки.</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К извещению о проведении аукциона должен прилагаться проект договора, являющийся неотъемлемой частью извещения.</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4.2.2.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 Информация о проведении аукциона, включая извещение о проведении аукциона, аукционную документацию, проект договора, размещается Заказчиком в ЕИС.</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4.2.3. Изменения, вносимые в извещение о проведении аукциона, размещаются Заказчиком в ЕИС не позднее трех дней со дня принятия решения о внесении таких изменений. Изменение предмета аукциона не допускается.</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Если изменения внесены в извещение позднее чем за 15 дней до даты окончания срока подачи заявок, этот срок должен быть продлен таким образом, чтобы период со дня размещения указанных изменений в ЕИС до даты окончания срока подачи заявок составлял не менее 15 дней.</w:t>
      </w:r>
    </w:p>
    <w:p w:rsidR="006F48D6" w:rsidRPr="00C6660D" w:rsidRDefault="006F48D6">
      <w:pPr>
        <w:pStyle w:val="ConsPlusNormal"/>
        <w:jc w:val="both"/>
        <w:rPr>
          <w:rFonts w:ascii="Times New Roman" w:hAnsi="Times New Roman" w:cs="Times New Roman"/>
        </w:rPr>
      </w:pPr>
    </w:p>
    <w:p w:rsidR="006F48D6" w:rsidRPr="00C6660D" w:rsidRDefault="006F48D6">
      <w:pPr>
        <w:pStyle w:val="ConsPlusNormal"/>
        <w:jc w:val="center"/>
        <w:outlineLvl w:val="1"/>
        <w:rPr>
          <w:rFonts w:ascii="Times New Roman" w:hAnsi="Times New Roman" w:cs="Times New Roman"/>
        </w:rPr>
      </w:pPr>
      <w:bookmarkStart w:id="77" w:name="P674"/>
      <w:bookmarkStart w:id="78" w:name="_Toc479169265"/>
      <w:bookmarkEnd w:id="77"/>
      <w:r w:rsidRPr="00C6660D">
        <w:rPr>
          <w:rFonts w:ascii="Times New Roman" w:hAnsi="Times New Roman" w:cs="Times New Roman"/>
        </w:rPr>
        <w:t>4.3. Аукционная документация</w:t>
      </w:r>
      <w:bookmarkEnd w:id="78"/>
    </w:p>
    <w:p w:rsidR="006F48D6" w:rsidRPr="00C6660D" w:rsidRDefault="006F48D6">
      <w:pPr>
        <w:pStyle w:val="ConsPlusNormal"/>
        <w:jc w:val="both"/>
        <w:rPr>
          <w:rFonts w:ascii="Times New Roman" w:hAnsi="Times New Roman" w:cs="Times New Roman"/>
        </w:rPr>
      </w:pP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 xml:space="preserve">4.3.1. Аукционная документация должна содержать сведения, предусмотренные </w:t>
      </w:r>
      <w:hyperlink w:anchor="P325" w:history="1">
        <w:r w:rsidRPr="00C6660D">
          <w:rPr>
            <w:rFonts w:ascii="Times New Roman" w:hAnsi="Times New Roman" w:cs="Times New Roman"/>
          </w:rPr>
          <w:t>п. 1.9.2</w:t>
        </w:r>
      </w:hyperlink>
      <w:r w:rsidRPr="00C6660D">
        <w:rPr>
          <w:rFonts w:ascii="Times New Roman" w:hAnsi="Times New Roman" w:cs="Times New Roman"/>
        </w:rPr>
        <w:t xml:space="preserve"> настоящего Положения.</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 xml:space="preserve">4.3.2. К аукционной документации должен быть приложен проект договора, который </w:t>
      </w:r>
      <w:r w:rsidRPr="00C6660D">
        <w:rPr>
          <w:rFonts w:ascii="Times New Roman" w:hAnsi="Times New Roman" w:cs="Times New Roman"/>
        </w:rPr>
        <w:lastRenderedPageBreak/>
        <w:t>является ее неотъемлемой частью.</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4.3.3. Сведения в аукционной документации должны соответствовать сведениям, указанным в извещении о проведении аукциона.</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4.3.4. 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4.3.5. Изменения, вносимые в аукционную документацию, размещаются Заказчиком в ЕИС не позднее трех дней со дня принятия решения об их внесении. Изменение предмета аукциона не допускается.</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Если изменения внесены в документацию о закупке позднее чем за 15 дней до даты окончания срока подачи заявок на участие в аукционе, этот срок должен быть продлен таким образом, чтобы период со дня размещения внесенных изменений в ЕИС до даты окончания срока подачи заявок составлял не менее 15 дней.</w:t>
      </w:r>
    </w:p>
    <w:p w:rsidR="006F48D6" w:rsidRPr="00C6660D" w:rsidRDefault="006F48D6">
      <w:pPr>
        <w:pStyle w:val="ConsPlusNormal"/>
        <w:jc w:val="both"/>
        <w:rPr>
          <w:rFonts w:ascii="Times New Roman" w:hAnsi="Times New Roman" w:cs="Times New Roman"/>
        </w:rPr>
      </w:pPr>
    </w:p>
    <w:p w:rsidR="006F48D6" w:rsidRPr="00C6660D" w:rsidRDefault="006F48D6">
      <w:pPr>
        <w:pStyle w:val="ConsPlusNormal"/>
        <w:jc w:val="center"/>
        <w:outlineLvl w:val="1"/>
        <w:rPr>
          <w:rFonts w:ascii="Times New Roman" w:hAnsi="Times New Roman" w:cs="Times New Roman"/>
        </w:rPr>
      </w:pPr>
      <w:bookmarkStart w:id="79" w:name="P683"/>
      <w:bookmarkStart w:id="80" w:name="_Toc479169266"/>
      <w:bookmarkEnd w:id="79"/>
      <w:r w:rsidRPr="00C6660D">
        <w:rPr>
          <w:rFonts w:ascii="Times New Roman" w:hAnsi="Times New Roman" w:cs="Times New Roman"/>
        </w:rPr>
        <w:t>4.4. Порядок подачи заявок на участие в аукционе</w:t>
      </w:r>
      <w:bookmarkEnd w:id="80"/>
    </w:p>
    <w:p w:rsidR="006F48D6" w:rsidRPr="00C6660D" w:rsidRDefault="006F48D6">
      <w:pPr>
        <w:pStyle w:val="ConsPlusNormal"/>
        <w:jc w:val="both"/>
        <w:rPr>
          <w:rFonts w:ascii="Times New Roman" w:hAnsi="Times New Roman" w:cs="Times New Roman"/>
        </w:rPr>
      </w:pP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4.4.1. Участник подает заявку на участие в аукционе в порядке, в срок и по форме, которые установлены аукционной документацией.</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4.4.2. Началом срока подачи заявок на участие в аукционе является день, следующий за днем размещения в ЕИС извещения о проведении аукциона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непосредственно перед рассмотрением заявок.</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4.4.3. Заявка на участие в аукционе подается в форме документа на бумажном носителе.</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4.4.4. Заявка на участие в аукционе должна включать:</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2) копии учредительных документов участника закупок (для юридических лиц);</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3) копии документов, удостоверяющих личность (для физических лиц);</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и подписанную его руководителем или уполномоченным им лицом (для юридических лиц), либо нотариально заверенную копию такой доверенности;</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крупной сделкой, представляется соответствующее письмо;</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8) документ, декларирующий следующее:</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 xml:space="preserve">- в отношении участника закупки отсутствует решение арбитражного суда о признании его банкротом, в отношении участника закупки не проводится процедура ликвидации (для участника - </w:t>
      </w:r>
      <w:r w:rsidRPr="00C6660D">
        <w:rPr>
          <w:rFonts w:ascii="Times New Roman" w:hAnsi="Times New Roman" w:cs="Times New Roman"/>
        </w:rPr>
        <w:lastRenderedPageBreak/>
        <w:t>юридического лица), отсутствуют основания для прекращения деятельности в качестве индивидуального предпринимателя (для участника - индивидуального предпринимателя);</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 xml:space="preserve">- сведения об участнике закупки отсутствуют в реестрах недобросовестных поставщиков, ведение которых предусмотрено </w:t>
      </w:r>
      <w:hyperlink r:id="rId49" w:history="1">
        <w:r w:rsidRPr="00C6660D">
          <w:rPr>
            <w:rFonts w:ascii="Times New Roman" w:hAnsi="Times New Roman" w:cs="Times New Roman"/>
          </w:rPr>
          <w:t>Законом</w:t>
        </w:r>
      </w:hyperlink>
      <w:r w:rsidRPr="00C6660D">
        <w:rPr>
          <w:rFonts w:ascii="Times New Roman" w:hAnsi="Times New Roman" w:cs="Times New Roman"/>
        </w:rPr>
        <w:t xml:space="preserve"> N 223-ФЗ и </w:t>
      </w:r>
      <w:hyperlink r:id="rId50" w:history="1">
        <w:r w:rsidRPr="00C6660D">
          <w:rPr>
            <w:rFonts w:ascii="Times New Roman" w:hAnsi="Times New Roman" w:cs="Times New Roman"/>
          </w:rPr>
          <w:t>Законом</w:t>
        </w:r>
      </w:hyperlink>
      <w:r w:rsidRPr="00C6660D">
        <w:rPr>
          <w:rFonts w:ascii="Times New Roman" w:hAnsi="Times New Roman" w:cs="Times New Roman"/>
        </w:rPr>
        <w:t xml:space="preserve"> N 44-ФЗ;</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аукционной документации;</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12) согласие на поставку товаров, выполнение работ, оказание услуг в соответствии с условиями, установленными аукционной документацией;</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13) другие документы в соответствии с требованиями настоящего Положения и аукционной документации.</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4.4.5. Заявка на участие в аукционе может содержать:</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1) дополнительные документы и сведения по усмотрению участника;</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2) эскиз, рисунок, чертеж, фотографию, иное изображение товара, образец (пробу) товара, на поставку которого осуществляется закупка;</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4.4.6. Заявка на участие в аукционе должна содержать опись входящих в нее документов. Все листы заявки должны быть прошиты и пронумерованы. Она должна быть скреплена печатью участника аукциона (при наличии) и подписана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подлинными и достоверными. Не допускается устанавливать иные требования к оформлению заявки на участие в аукционе, помимо предусмотренных настоящим пунктом Положения.</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4.4.7. Участник закупки вправе подать только одну заявку на участие в аукционе (в отношении одного лота).</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4.4.8. Заказчик, принявший заявку, обязан обеспечить ее целостность.</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4.4.9. Участник вправе изменить или отозвать заявку на участие в аукционе в любой момент до начала рассмотрения заявок.</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4.4.10. Каждая заявка на участие в аукционе, поступившая в течение срока подачи заявок на участие и после его окончания, регистрируется секретарем комиссии по закупкам в журнале регистрации заявок.</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В названном журнале указываются следующие сведения:</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1) регистрационный номер заявки на участие в закупке;</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2) дата и время поступления заявки на участие в закупке;</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3) фамилия, имя, отчество физического лица, передавшего заявку, без указания наименования организации, от имени которой она подана (в случае доставки нарочным);</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4) способ подачи заявки;</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5) состояние заявки: наличие описи документов, входящих в состав заявки, информация о том, прошита ли она, имеются ли повреждения.</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lastRenderedPageBreak/>
        <w:t>Факт подачи заявки заверяется в журнале подписями лица, доставившего заявку, и секретаря комиссии по закупкам.</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4.4.11. По требованию участника аукциона секретарь комиссии может выдать расписку в получении заявки на участие в аукционе с указанием состояния заявки, даты, времени ее получения, регистрационного номера заявки.</w:t>
      </w:r>
    </w:p>
    <w:p w:rsidR="006F48D6" w:rsidRPr="00C6660D" w:rsidRDefault="006F48D6">
      <w:pPr>
        <w:pStyle w:val="ConsPlusNormal"/>
        <w:jc w:val="both"/>
        <w:rPr>
          <w:rFonts w:ascii="Times New Roman" w:hAnsi="Times New Roman" w:cs="Times New Roman"/>
        </w:rPr>
      </w:pPr>
    </w:p>
    <w:p w:rsidR="006F48D6" w:rsidRPr="00C6660D" w:rsidRDefault="006F48D6">
      <w:pPr>
        <w:pStyle w:val="ConsPlusNormal"/>
        <w:jc w:val="center"/>
        <w:outlineLvl w:val="1"/>
        <w:rPr>
          <w:rFonts w:ascii="Times New Roman" w:hAnsi="Times New Roman" w:cs="Times New Roman"/>
        </w:rPr>
      </w:pPr>
      <w:bookmarkStart w:id="81" w:name="P725"/>
      <w:bookmarkStart w:id="82" w:name="_Toc479169267"/>
      <w:bookmarkEnd w:id="81"/>
      <w:r w:rsidRPr="00C6660D">
        <w:rPr>
          <w:rFonts w:ascii="Times New Roman" w:hAnsi="Times New Roman" w:cs="Times New Roman"/>
        </w:rPr>
        <w:t>4.5. Порядок рассмотрения заявок на участие в аукционе</w:t>
      </w:r>
      <w:bookmarkEnd w:id="82"/>
    </w:p>
    <w:p w:rsidR="006F48D6" w:rsidRPr="00C6660D" w:rsidRDefault="006F48D6">
      <w:pPr>
        <w:pStyle w:val="ConsPlusNormal"/>
        <w:jc w:val="both"/>
        <w:rPr>
          <w:rFonts w:ascii="Times New Roman" w:hAnsi="Times New Roman" w:cs="Times New Roman"/>
        </w:rPr>
      </w:pP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4.5.1. 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извещении.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4.5.2. Заявки на участие в аукционе, полученные после истечения срока их приема, не рассматриваются и возвращаются участникам закупки.</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4.5.3. Если установлено, что одним участником закупки подано две и более заявки на участие в аукционе (две и более заявки в отношении одного лота при наличии двух и более лотов в аукционе) и ранее поданные этим участником заявки не отозваны, все его заявки не рассматриваются и возвращаются.</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 xml:space="preserve">4.5.4.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в </w:t>
      </w:r>
      <w:hyperlink w:anchor="P393" w:history="1">
        <w:r w:rsidRPr="00C6660D">
          <w:rPr>
            <w:rFonts w:ascii="Times New Roman" w:hAnsi="Times New Roman" w:cs="Times New Roman"/>
          </w:rPr>
          <w:t>п. 1.11.1</w:t>
        </w:r>
      </w:hyperlink>
      <w:r w:rsidRPr="00C6660D">
        <w:rPr>
          <w:rFonts w:ascii="Times New Roman" w:hAnsi="Times New Roman" w:cs="Times New Roman"/>
        </w:rPr>
        <w:t xml:space="preserve"> настоящего Положения.</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4.5.5. По результатам рассмотрения заявок составляется протокол.</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4.5.6.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4.5.7. Протокол должен содержать:</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1) сведения о месте, дате, времени рассмотрения заявок;</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2) фамилии, имена, отчества, должности членов комиссии по закупкам;</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3) наименование предмета и номер аукциона (лота);</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4) 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ИНН/КПП/ОГРН (при наличии), места нахождения, почтового адреса, контактного телефона, номеров заявок, присвоенных секретарем комиссии по закупкам при их получении;</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5)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6) информацию о наличии описи документов, входящих в состав заявки, о соответствии этой описи содержащимся в заявке документам;</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7) 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о том, пронумерована ли заявка;</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8)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4.5.8.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4.5.9.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В ситуации, когда аукционной документацией предусмотрено два 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 xml:space="preserve">4.5.10. Протокол рассмотрения заявок на участие в аукционе размещается в ЕИС не позднее </w:t>
      </w:r>
      <w:r w:rsidRPr="00C6660D">
        <w:rPr>
          <w:rFonts w:ascii="Times New Roman" w:hAnsi="Times New Roman" w:cs="Times New Roman"/>
        </w:rPr>
        <w:lastRenderedPageBreak/>
        <w:t>дня, следующего за днем его подписания.</w:t>
      </w:r>
    </w:p>
    <w:p w:rsidR="006F48D6" w:rsidRPr="00C6660D" w:rsidRDefault="006F48D6">
      <w:pPr>
        <w:pStyle w:val="ConsPlusNormal"/>
        <w:jc w:val="both"/>
        <w:rPr>
          <w:rFonts w:ascii="Times New Roman" w:hAnsi="Times New Roman" w:cs="Times New Roman"/>
        </w:rPr>
      </w:pPr>
    </w:p>
    <w:p w:rsidR="006F48D6" w:rsidRPr="00C6660D" w:rsidRDefault="006F48D6">
      <w:pPr>
        <w:pStyle w:val="ConsPlusNormal"/>
        <w:jc w:val="center"/>
        <w:outlineLvl w:val="1"/>
        <w:rPr>
          <w:rFonts w:ascii="Times New Roman" w:hAnsi="Times New Roman" w:cs="Times New Roman"/>
        </w:rPr>
      </w:pPr>
      <w:bookmarkStart w:id="83" w:name="P747"/>
      <w:bookmarkStart w:id="84" w:name="_Toc479169268"/>
      <w:bookmarkEnd w:id="83"/>
      <w:r w:rsidRPr="00C6660D">
        <w:rPr>
          <w:rFonts w:ascii="Times New Roman" w:hAnsi="Times New Roman" w:cs="Times New Roman"/>
        </w:rPr>
        <w:t>4.6. Порядок проведения аукциона</w:t>
      </w:r>
      <w:bookmarkEnd w:id="84"/>
    </w:p>
    <w:p w:rsidR="006F48D6" w:rsidRPr="00C6660D" w:rsidRDefault="006F48D6">
      <w:pPr>
        <w:pStyle w:val="ConsPlusNormal"/>
        <w:jc w:val="both"/>
        <w:rPr>
          <w:rFonts w:ascii="Times New Roman" w:hAnsi="Times New Roman" w:cs="Times New Roman"/>
        </w:rPr>
      </w:pP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4.6.1.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4.6.2. Аукцион проводится комиссией по закупкам в день, во время и в месте, которые указаны в извещении о проведении аукциона,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4.6.3. Секретарь комиссии по закупкам ведет протокол аукциона. Кром</w:t>
      </w:r>
      <w:r w:rsidR="007E1906" w:rsidRPr="00C6660D">
        <w:rPr>
          <w:rFonts w:ascii="Times New Roman" w:hAnsi="Times New Roman" w:cs="Times New Roman"/>
        </w:rPr>
        <w:t>е того, он может осуществлять виде</w:t>
      </w:r>
      <w:r w:rsidRPr="00C6660D">
        <w:rPr>
          <w:rFonts w:ascii="Times New Roman" w:hAnsi="Times New Roman" w:cs="Times New Roman"/>
        </w:rPr>
        <w:t>озапись аукциона.</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4.6.4. 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4.6.5. "Шаг аукциона" устанавливается в размере 5 процентов от начальной (максимальной) цены договора (цены лота), указанной в извещении о проведении аукциона.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4.6.6. Аукцион проводится в следующем порядке:</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Секретарь комиссии по закупкам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комиссии перед началом процедуры по каждому лоту регистрирует явившихся на аукцион участников, подавших заявки в отношении этого лота, или их представителей. При регистрации участникам аукциона (их представителям) выдаются пронумерованные карточки.</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цену договора (лота), "шаг аукциона", называет неявившихся участников аукциона, предлагает участникам заявлять свои предложения о цене договора.</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если согласен заключить договор по объявленной цене.</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 на "шаг аукциона", новую цену договора, сниженную на "шаг аукциона", и "шаг аукциона", в соответствии с которым снижается цена.</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4.6.7.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2) если документацией о проведении аукциона предусмотрено обеспечение исполнения договора, размер такого обеспечения рассчитывается исходя из начальной (максимальной) цены договора.</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4.6.8. Протокол проведения аукциона должен содержать следующие сведения:</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lastRenderedPageBreak/>
        <w:t>1) место, дату и время проведения аукциона;</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2) фамилии, имена, отчества, должности членов комиссии по закупкам;</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3) наименование предмета и номер аукциона (лота);</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4) перечень участников аукциона и номера карточек, выданных им при регистрации на аукционе;</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5) начальную (максимальную) цену договора (цену лота);</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6) последнее и предпоследнее предложения о цене договора;</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7) наименование, ИНН/КПП/ОГРН и место нахождения (для юридического лица), ИНН/ОГРН (при наличии), фамилию, имя, отчество, место жительства (для физического лица) победителя аукциона и участника, который сделал предпоследнее предложение о цене договора.</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4.6.9.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них хранится у Заказчика, второй направляется победителю аукциона не позднее дня, следующего за днем размещения протокола в ЕИС.</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4.6.10. Протокол аукциона размещается Заказчиком в ЕИС не позднее чем через три дня со дня подписания.</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4.6.11. Протоколы, составленные в ходе проведения аукциона, заявки на участие в аукционе,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6F48D6" w:rsidRPr="00C6660D" w:rsidRDefault="006F48D6">
      <w:pPr>
        <w:pStyle w:val="ConsPlusNormal"/>
        <w:jc w:val="both"/>
        <w:rPr>
          <w:rFonts w:ascii="Times New Roman" w:hAnsi="Times New Roman" w:cs="Times New Roman"/>
        </w:rPr>
      </w:pPr>
    </w:p>
    <w:p w:rsidR="006F48D6" w:rsidRPr="00C6660D" w:rsidRDefault="006F48D6">
      <w:pPr>
        <w:pStyle w:val="ConsPlusNormal"/>
        <w:jc w:val="center"/>
        <w:outlineLvl w:val="0"/>
        <w:rPr>
          <w:rFonts w:ascii="Times New Roman" w:hAnsi="Times New Roman" w:cs="Times New Roman"/>
        </w:rPr>
      </w:pPr>
      <w:bookmarkStart w:id="85" w:name="P776"/>
      <w:bookmarkStart w:id="86" w:name="_Toc479169269"/>
      <w:bookmarkEnd w:id="85"/>
      <w:r w:rsidRPr="00C6660D">
        <w:rPr>
          <w:rFonts w:ascii="Times New Roman" w:hAnsi="Times New Roman" w:cs="Times New Roman"/>
        </w:rPr>
        <w:t>5. Закупка путем проведения запроса предложений</w:t>
      </w:r>
      <w:bookmarkEnd w:id="86"/>
    </w:p>
    <w:p w:rsidR="006F48D6" w:rsidRPr="00C6660D" w:rsidRDefault="006F48D6">
      <w:pPr>
        <w:pStyle w:val="ConsPlusNormal"/>
        <w:jc w:val="both"/>
        <w:rPr>
          <w:rFonts w:ascii="Times New Roman" w:hAnsi="Times New Roman" w:cs="Times New Roman"/>
        </w:rPr>
      </w:pPr>
    </w:p>
    <w:p w:rsidR="006F48D6" w:rsidRPr="00C6660D" w:rsidRDefault="006F48D6">
      <w:pPr>
        <w:pStyle w:val="ConsPlusNormal"/>
        <w:jc w:val="center"/>
        <w:outlineLvl w:val="1"/>
        <w:rPr>
          <w:rFonts w:ascii="Times New Roman" w:hAnsi="Times New Roman" w:cs="Times New Roman"/>
        </w:rPr>
      </w:pPr>
      <w:bookmarkStart w:id="87" w:name="P778"/>
      <w:bookmarkStart w:id="88" w:name="_Toc479169270"/>
      <w:bookmarkEnd w:id="87"/>
      <w:r w:rsidRPr="00C6660D">
        <w:rPr>
          <w:rFonts w:ascii="Times New Roman" w:hAnsi="Times New Roman" w:cs="Times New Roman"/>
        </w:rPr>
        <w:t>5.1. Запрос предложений</w:t>
      </w:r>
      <w:bookmarkEnd w:id="88"/>
    </w:p>
    <w:p w:rsidR="006F48D6" w:rsidRPr="00C6660D" w:rsidRDefault="006F48D6">
      <w:pPr>
        <w:pStyle w:val="ConsPlusNormal"/>
        <w:jc w:val="both"/>
        <w:rPr>
          <w:rFonts w:ascii="Times New Roman" w:hAnsi="Times New Roman" w:cs="Times New Roman"/>
        </w:rPr>
      </w:pP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 xml:space="preserve">5.1.1. Запрос предложений - открытая конкурентная процедура закупки, которая не является торгами или публичным конкурсом. Его проведение не регулируется </w:t>
      </w:r>
      <w:hyperlink r:id="rId51" w:history="1">
        <w:r w:rsidRPr="00C6660D">
          <w:rPr>
            <w:rFonts w:ascii="Times New Roman" w:hAnsi="Times New Roman" w:cs="Times New Roman"/>
          </w:rPr>
          <w:t>ст. ст. 447</w:t>
        </w:r>
      </w:hyperlink>
      <w:r w:rsidRPr="00C6660D">
        <w:rPr>
          <w:rFonts w:ascii="Times New Roman" w:hAnsi="Times New Roman" w:cs="Times New Roman"/>
        </w:rPr>
        <w:t xml:space="preserve"> - </w:t>
      </w:r>
      <w:hyperlink r:id="rId52" w:history="1">
        <w:r w:rsidRPr="00C6660D">
          <w:rPr>
            <w:rFonts w:ascii="Times New Roman" w:hAnsi="Times New Roman" w:cs="Times New Roman"/>
          </w:rPr>
          <w:t>449</w:t>
        </w:r>
      </w:hyperlink>
      <w:r w:rsidRPr="00C6660D">
        <w:rPr>
          <w:rFonts w:ascii="Times New Roman" w:hAnsi="Times New Roman" w:cs="Times New Roman"/>
        </w:rPr>
        <w:t xml:space="preserve"> части первой, </w:t>
      </w:r>
      <w:hyperlink r:id="rId53" w:history="1">
        <w:r w:rsidRPr="00C6660D">
          <w:rPr>
            <w:rFonts w:ascii="Times New Roman" w:hAnsi="Times New Roman" w:cs="Times New Roman"/>
          </w:rPr>
          <w:t>ст. ст. 1057</w:t>
        </w:r>
      </w:hyperlink>
      <w:r w:rsidRPr="00C6660D">
        <w:rPr>
          <w:rFonts w:ascii="Times New Roman" w:hAnsi="Times New Roman" w:cs="Times New Roman"/>
        </w:rPr>
        <w:t xml:space="preserve"> - </w:t>
      </w:r>
      <w:hyperlink r:id="rId54" w:history="1">
        <w:r w:rsidRPr="00C6660D">
          <w:rPr>
            <w:rFonts w:ascii="Times New Roman" w:hAnsi="Times New Roman" w:cs="Times New Roman"/>
          </w:rPr>
          <w:t>1061</w:t>
        </w:r>
      </w:hyperlink>
      <w:r w:rsidRPr="00C6660D">
        <w:rPr>
          <w:rFonts w:ascii="Times New Roman" w:hAnsi="Times New Roman" w:cs="Times New Roman"/>
        </w:rPr>
        <w:t xml:space="preserve"> части второй ГК РФ, вследствие чего у Заказчика отсутствует соответствующий объем гражданско-правовых обязательств по заключению договора с победителем запроса предложений или иным его участником.</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5.1.</w:t>
      </w:r>
      <w:r w:rsidR="007E1906" w:rsidRPr="00C6660D">
        <w:rPr>
          <w:rFonts w:ascii="Times New Roman" w:hAnsi="Times New Roman" w:cs="Times New Roman"/>
        </w:rPr>
        <w:t>2</w:t>
      </w:r>
      <w:r w:rsidRPr="00C6660D">
        <w:rPr>
          <w:rFonts w:ascii="Times New Roman" w:hAnsi="Times New Roman" w:cs="Times New Roman"/>
        </w:rPr>
        <w:t>. Отбор предложений осуществляется на основании нескольких критериев, указанных в документации о проведении запроса предложений.</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5.1.</w:t>
      </w:r>
      <w:r w:rsidR="007E1906" w:rsidRPr="00C6660D">
        <w:rPr>
          <w:rFonts w:ascii="Times New Roman" w:hAnsi="Times New Roman" w:cs="Times New Roman"/>
        </w:rPr>
        <w:t>3</w:t>
      </w:r>
      <w:r w:rsidRPr="00C6660D">
        <w:rPr>
          <w:rFonts w:ascii="Times New Roman" w:hAnsi="Times New Roman" w:cs="Times New Roman"/>
        </w:rPr>
        <w:t>.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5.1.</w:t>
      </w:r>
      <w:r w:rsidR="007E1906" w:rsidRPr="00C6660D">
        <w:rPr>
          <w:rFonts w:ascii="Times New Roman" w:hAnsi="Times New Roman" w:cs="Times New Roman"/>
        </w:rPr>
        <w:t>4</w:t>
      </w:r>
      <w:r w:rsidRPr="00C6660D">
        <w:rPr>
          <w:rFonts w:ascii="Times New Roman" w:hAnsi="Times New Roman" w:cs="Times New Roman"/>
        </w:rPr>
        <w:t>. Заказчик размещает в ЕИС извещение о проведении запроса предложений и документацию о проведении запроса предложений не менее чем за семь дней до дня окончания подачи заявок, установленного в документации о проведении запроса предложений, за исключением случаев, когда сведения о закупке не подлежат размещению в ЕИС (</w:t>
      </w:r>
      <w:hyperlink r:id="rId55" w:history="1">
        <w:r w:rsidRPr="00C6660D">
          <w:rPr>
            <w:rFonts w:ascii="Times New Roman" w:hAnsi="Times New Roman" w:cs="Times New Roman"/>
          </w:rPr>
          <w:t>ч. 15</w:t>
        </w:r>
      </w:hyperlink>
      <w:r w:rsidRPr="00C6660D">
        <w:rPr>
          <w:rFonts w:ascii="Times New Roman" w:hAnsi="Times New Roman" w:cs="Times New Roman"/>
        </w:rPr>
        <w:t xml:space="preserve">, </w:t>
      </w:r>
      <w:hyperlink r:id="rId56" w:history="1">
        <w:r w:rsidRPr="00C6660D">
          <w:rPr>
            <w:rFonts w:ascii="Times New Roman" w:hAnsi="Times New Roman" w:cs="Times New Roman"/>
          </w:rPr>
          <w:t>16 ст. 4</w:t>
        </w:r>
      </w:hyperlink>
      <w:r w:rsidRPr="00C6660D">
        <w:rPr>
          <w:rFonts w:ascii="Times New Roman" w:hAnsi="Times New Roman" w:cs="Times New Roman"/>
        </w:rPr>
        <w:t xml:space="preserve"> Закона N 223-ФЗ) или могут не размещаться в ЕИС в соответствии с </w:t>
      </w:r>
      <w:hyperlink w:anchor="P263" w:history="1">
        <w:r w:rsidRPr="00C6660D">
          <w:rPr>
            <w:rFonts w:ascii="Times New Roman" w:hAnsi="Times New Roman" w:cs="Times New Roman"/>
          </w:rPr>
          <w:t>п. 1.5.10</w:t>
        </w:r>
      </w:hyperlink>
      <w:r w:rsidRPr="00C6660D">
        <w:rPr>
          <w:rFonts w:ascii="Times New Roman" w:hAnsi="Times New Roman" w:cs="Times New Roman"/>
        </w:rPr>
        <w:t xml:space="preserve"> настоящего Положения.</w:t>
      </w:r>
    </w:p>
    <w:p w:rsidR="006F48D6" w:rsidRPr="00C6660D" w:rsidRDefault="006F48D6">
      <w:pPr>
        <w:pStyle w:val="ConsPlusNormal"/>
        <w:ind w:firstLine="540"/>
        <w:jc w:val="both"/>
        <w:rPr>
          <w:rFonts w:ascii="Times New Roman" w:hAnsi="Times New Roman" w:cs="Times New Roman"/>
        </w:rPr>
      </w:pPr>
      <w:bookmarkStart w:id="89" w:name="P788"/>
      <w:bookmarkEnd w:id="89"/>
      <w:r w:rsidRPr="00C6660D">
        <w:rPr>
          <w:rFonts w:ascii="Times New Roman" w:hAnsi="Times New Roman" w:cs="Times New Roman"/>
        </w:rPr>
        <w:t>5.1.</w:t>
      </w:r>
      <w:r w:rsidR="007E1906" w:rsidRPr="00C6660D">
        <w:rPr>
          <w:rFonts w:ascii="Times New Roman" w:hAnsi="Times New Roman" w:cs="Times New Roman"/>
        </w:rPr>
        <w:t>5</w:t>
      </w:r>
      <w:r w:rsidRPr="00C6660D">
        <w:rPr>
          <w:rFonts w:ascii="Times New Roman" w:hAnsi="Times New Roman" w:cs="Times New Roman"/>
        </w:rPr>
        <w:t>. Заказчик вправе на любом этапе отказаться от проведения запроса предложений и заключения договора по следующим основаниям:</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1) изменилась потребность Заказчика в товарах, работах, услугах;</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2) выявлено, что в сложившейся рыночной обстановке возможна закупка товаров, работ, услуг на более выгодных для Заказчика условиях;</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3) получено решение или рекомендация органа, осуществляющего функции и полномочия учредителя Заказчика, либо курирующего вышестоящего органа государственной власти об отказе от закупки;</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4) не получено согласование или нарушены условия согласования органа, осуществляющего функции и полномочия учредителя Заказчика, на осуществление данной закупки (если в соответствии с документами, регламентирующими деятельность Заказчика, такое согласование обязательно);</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5) выявлены факты осуществления коррупционных действий сотрудниками Заказчика при проведении закупки либо есть соответствующие подозрения.</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5.1.</w:t>
      </w:r>
      <w:r w:rsidR="007E1906" w:rsidRPr="00C6660D">
        <w:rPr>
          <w:rFonts w:ascii="Times New Roman" w:hAnsi="Times New Roman" w:cs="Times New Roman"/>
        </w:rPr>
        <w:t>6</w:t>
      </w:r>
      <w:r w:rsidRPr="00C6660D">
        <w:rPr>
          <w:rFonts w:ascii="Times New Roman" w:hAnsi="Times New Roman" w:cs="Times New Roman"/>
        </w:rPr>
        <w:t>. Сообщение об отказе от проведения запроса предложений и от заключения договора размещается в ЕИС не позднее дня, следующего за днем принятия решения об отказе.</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lastRenderedPageBreak/>
        <w:t>5.1.</w:t>
      </w:r>
      <w:r w:rsidR="007E1906" w:rsidRPr="00C6660D">
        <w:rPr>
          <w:rFonts w:ascii="Times New Roman" w:hAnsi="Times New Roman" w:cs="Times New Roman"/>
        </w:rPr>
        <w:t>7</w:t>
      </w:r>
      <w:r w:rsidRPr="00C6660D">
        <w:rPr>
          <w:rFonts w:ascii="Times New Roman" w:hAnsi="Times New Roman" w:cs="Times New Roman"/>
        </w:rPr>
        <w:t>. При отказе от проведения запроса предложений и от заключения договора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предложений.</w:t>
      </w:r>
    </w:p>
    <w:p w:rsidR="006F48D6" w:rsidRPr="00C6660D" w:rsidRDefault="006F48D6">
      <w:pPr>
        <w:pStyle w:val="ConsPlusNormal"/>
        <w:jc w:val="both"/>
        <w:rPr>
          <w:rFonts w:ascii="Times New Roman" w:hAnsi="Times New Roman" w:cs="Times New Roman"/>
        </w:rPr>
      </w:pPr>
    </w:p>
    <w:p w:rsidR="006F48D6" w:rsidRPr="00C6660D" w:rsidRDefault="006F48D6">
      <w:pPr>
        <w:pStyle w:val="ConsPlusNormal"/>
        <w:jc w:val="center"/>
        <w:outlineLvl w:val="1"/>
        <w:rPr>
          <w:rFonts w:ascii="Times New Roman" w:hAnsi="Times New Roman" w:cs="Times New Roman"/>
        </w:rPr>
      </w:pPr>
      <w:bookmarkStart w:id="90" w:name="P797"/>
      <w:bookmarkStart w:id="91" w:name="_Toc479169271"/>
      <w:bookmarkEnd w:id="90"/>
      <w:r w:rsidRPr="00C6660D">
        <w:rPr>
          <w:rFonts w:ascii="Times New Roman" w:hAnsi="Times New Roman" w:cs="Times New Roman"/>
        </w:rPr>
        <w:t>5.2. Извещение о проведении запроса предложений</w:t>
      </w:r>
      <w:bookmarkEnd w:id="91"/>
    </w:p>
    <w:p w:rsidR="006F48D6" w:rsidRPr="00C6660D" w:rsidRDefault="006F48D6">
      <w:pPr>
        <w:pStyle w:val="ConsPlusNormal"/>
        <w:jc w:val="both"/>
        <w:rPr>
          <w:rFonts w:ascii="Times New Roman" w:hAnsi="Times New Roman" w:cs="Times New Roman"/>
        </w:rPr>
      </w:pP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5.2.1.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содержащимся в документации о проведении запроса предложений.</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5.2.2. В извещении о проведении запроса предложений должны быть указаны:</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1) способ закупки (запрос предложений);</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2) наименование, место нахождения, почтовый адрес, адрес электронной почты, номер контактного телефона Заказчика;</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3) предмет договора с указанием количества поставляемого товара, объема выполняемых работ, оказываемых услуг;</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4) место поставки товара, выполнения работ, оказания услуг;</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5) сведения о начальной (максимальной) цене договора (цене лота);</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6) срок, место и порядок предоставления документации о проведении запроса предложений (в том числе ссылка на адрес сайта в сети Интернет);</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7) место, дата и время вскрытия конвертов с заявками участников закупки;</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8) место, дата и время рассмотрения предложений участников и подведения итогов запроса предложений;</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9) адрес электронной площадки, на которой проводится закупка (в случае проведения закупки в электронной форме);</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10) иные условия проведения процедуры закупки.</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К извещению о запросе предложений должен прилагаться проект договора, являющийся неотъемлемой частью извещения.</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5.2.3. Изменения, вносимые в извещение о проведении запроса предложений, размещаются Заказчиком в ЕИС не позднее трех дней со дня принятия решения об их внесении. Изменение предмета запроса предложений не допускается.</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Если изменения внесены Заказчиком в извещение о закупке позднее чем за три дня до даты окончания срока подачи заявок на участие в запросе предложений, этот срок должен быть продлен таким образом, чтобы период со дня размещения внесенных изменений в ЕИС до даты окончания срока подачи заявок составлял не менее трех дней.</w:t>
      </w:r>
    </w:p>
    <w:p w:rsidR="006F48D6" w:rsidRPr="00C6660D" w:rsidRDefault="006F48D6">
      <w:pPr>
        <w:pStyle w:val="ConsPlusNormal"/>
        <w:jc w:val="both"/>
        <w:rPr>
          <w:rFonts w:ascii="Times New Roman" w:hAnsi="Times New Roman" w:cs="Times New Roman"/>
        </w:rPr>
      </w:pPr>
    </w:p>
    <w:p w:rsidR="006F48D6" w:rsidRPr="00C6660D" w:rsidRDefault="006F48D6">
      <w:pPr>
        <w:pStyle w:val="ConsPlusNormal"/>
        <w:jc w:val="center"/>
        <w:outlineLvl w:val="1"/>
        <w:rPr>
          <w:rFonts w:ascii="Times New Roman" w:hAnsi="Times New Roman" w:cs="Times New Roman"/>
        </w:rPr>
      </w:pPr>
      <w:bookmarkStart w:id="92" w:name="P815"/>
      <w:bookmarkStart w:id="93" w:name="_Toc479169272"/>
      <w:bookmarkEnd w:id="92"/>
      <w:r w:rsidRPr="00C6660D">
        <w:rPr>
          <w:rFonts w:ascii="Times New Roman" w:hAnsi="Times New Roman" w:cs="Times New Roman"/>
        </w:rPr>
        <w:t>5.3. Документация о проведении запроса предложений</w:t>
      </w:r>
      <w:bookmarkEnd w:id="93"/>
    </w:p>
    <w:p w:rsidR="006F48D6" w:rsidRPr="00C6660D" w:rsidRDefault="006F48D6">
      <w:pPr>
        <w:pStyle w:val="ConsPlusNormal"/>
        <w:jc w:val="both"/>
        <w:rPr>
          <w:rFonts w:ascii="Times New Roman" w:hAnsi="Times New Roman" w:cs="Times New Roman"/>
        </w:rPr>
      </w:pP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 xml:space="preserve">5.3.1. Документация о проведении запроса предложений должна содержать сведения, установленные </w:t>
      </w:r>
      <w:hyperlink w:anchor="P325" w:history="1">
        <w:r w:rsidRPr="00C6660D">
          <w:rPr>
            <w:rFonts w:ascii="Times New Roman" w:hAnsi="Times New Roman" w:cs="Times New Roman"/>
          </w:rPr>
          <w:t>п. 1.9.2</w:t>
        </w:r>
      </w:hyperlink>
      <w:r w:rsidRPr="00C6660D">
        <w:rPr>
          <w:rFonts w:ascii="Times New Roman" w:hAnsi="Times New Roman" w:cs="Times New Roman"/>
        </w:rPr>
        <w:t xml:space="preserve"> настоящего Положения.</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5.3.2. К документации о проведении запроса предложений должен быть приложен проект договора, который является ее неотъемлемой частью.</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5.3.3. Сведения в документации о проведении запроса предложений должны соответствовать сведениям, указанным в извещении о проведении запроса предложений.</w:t>
      </w:r>
    </w:p>
    <w:p w:rsidR="006F48D6" w:rsidRPr="00C6660D" w:rsidRDefault="006F48D6">
      <w:pPr>
        <w:pStyle w:val="ConsPlusNormal"/>
        <w:ind w:firstLine="540"/>
        <w:jc w:val="both"/>
        <w:rPr>
          <w:rFonts w:ascii="Times New Roman" w:hAnsi="Times New Roman" w:cs="Times New Roman"/>
        </w:rPr>
      </w:pPr>
      <w:bookmarkStart w:id="94" w:name="P820"/>
      <w:bookmarkEnd w:id="94"/>
      <w:r w:rsidRPr="00C6660D">
        <w:rPr>
          <w:rFonts w:ascii="Times New Roman" w:hAnsi="Times New Roman" w:cs="Times New Roman"/>
        </w:rPr>
        <w:t>5.3.4. Критериями оценки заявок на участие в запросе предложений могут быть:</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1) цена;</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2) качественные и (или) функциональные характеристики (потребительские свойства) товара, качество работ, услуг;</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3) расходы на эксплуатацию товара;</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4) расходы на техническое обслуживание товара;</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5) сроки (периоды) поставки товара, выполнения работ, оказания услуг;</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6) срок, на который предоставляются гарантии качества товара, работ, услуг;</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7) объем предоставления гарантий качества товара, работ, услуг;</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8) деловая репутация участника закупок;</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9) наличие у участника закупок опыта поставки товаров, выполнения работ, оказания услуг;</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10)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lastRenderedPageBreak/>
        <w:t>11) квалификация работников участника закупки (участника закупки);</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12) другие критерии в соответствии с документацией о проведении запроса предложений.</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Совокупная значимость критериев оценки должна составлять 100 процентов.</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5.3.5.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 xml:space="preserve">5.3.6. Порядок оценки заявок по критериям, приведенным в </w:t>
      </w:r>
      <w:hyperlink w:anchor="P820" w:history="1">
        <w:r w:rsidRPr="00C6660D">
          <w:rPr>
            <w:rFonts w:ascii="Times New Roman" w:hAnsi="Times New Roman" w:cs="Times New Roman"/>
          </w:rPr>
          <w:t>п. 5.3.4</w:t>
        </w:r>
      </w:hyperlink>
      <w:r w:rsidRPr="00C6660D">
        <w:rPr>
          <w:rFonts w:ascii="Times New Roman" w:hAnsi="Times New Roman" w:cs="Times New Roman"/>
        </w:rPr>
        <w:t xml:space="preserve"> настоящего Положения (в том числе по каждому показателю данных критериев), методика оценки предложений, порядок расчета рейтинга устанавливаются в документации о проведении запроса предложений и должны позволять однозначно и объективно выявить лучшие условия исполнения договора из предложенных участниками.</w:t>
      </w:r>
    </w:p>
    <w:p w:rsidR="006F48D6" w:rsidRPr="00C6660D" w:rsidRDefault="006F48D6">
      <w:pPr>
        <w:pStyle w:val="ConsPlusNormal"/>
        <w:jc w:val="both"/>
        <w:rPr>
          <w:rFonts w:ascii="Times New Roman" w:hAnsi="Times New Roman" w:cs="Times New Roman"/>
        </w:rPr>
      </w:pPr>
    </w:p>
    <w:p w:rsidR="006F48D6" w:rsidRPr="00C6660D" w:rsidRDefault="006F48D6">
      <w:pPr>
        <w:pStyle w:val="ConsPlusNormal"/>
        <w:jc w:val="center"/>
        <w:outlineLvl w:val="1"/>
        <w:rPr>
          <w:rFonts w:ascii="Times New Roman" w:hAnsi="Times New Roman" w:cs="Times New Roman"/>
        </w:rPr>
      </w:pPr>
      <w:bookmarkStart w:id="95" w:name="P837"/>
      <w:bookmarkStart w:id="96" w:name="_Toc479169273"/>
      <w:bookmarkEnd w:id="95"/>
      <w:r w:rsidRPr="00C6660D">
        <w:rPr>
          <w:rFonts w:ascii="Times New Roman" w:hAnsi="Times New Roman" w:cs="Times New Roman"/>
        </w:rPr>
        <w:t>5.4. Порядок подачи заявок на участие в запросе предложений</w:t>
      </w:r>
      <w:bookmarkEnd w:id="96"/>
    </w:p>
    <w:p w:rsidR="006F48D6" w:rsidRPr="00C6660D" w:rsidRDefault="006F48D6">
      <w:pPr>
        <w:pStyle w:val="ConsPlusNormal"/>
        <w:jc w:val="both"/>
        <w:rPr>
          <w:rFonts w:ascii="Times New Roman" w:hAnsi="Times New Roman" w:cs="Times New Roman"/>
        </w:rPr>
      </w:pP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5.4.1. Заявка на участие в запросе предложений подается в запечатанном конверте, не позволяющем просматривать его содержимое, с указанием названия запроса предложений, на который подается заявка.</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5.4.2. Заявка на участие в запросе предложений должна включать:</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2) копии учредительных документов (для юридических лиц);</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3) копии документов, удостоверяющих личность (для физических лиц);</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участника закупок и подписанную его руководителем или уполномоченным им лицом (для юридических лиц), либо нотариально заверенную копию такой доверенности;</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8) документ, декларирующий следующее:</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 в отношении участника закупки отсутствует решение арбитражного суда о признании его банкротом, в отношении участника закупки не проводится процедура ликвидации (для участника - юридического лица), отсутствуют основания для прекращения деятельности в качестве индивидуального предпринимателя (для участника - индивидуального предпринимателя);</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 xml:space="preserve">- на день подачи конверта с заявкой деятельность участника закупки не приостановлена в порядке, предусмотренном </w:t>
      </w:r>
      <w:hyperlink r:id="rId57" w:history="1">
        <w:r w:rsidRPr="00C6660D">
          <w:rPr>
            <w:rFonts w:ascii="Times New Roman" w:hAnsi="Times New Roman" w:cs="Times New Roman"/>
          </w:rPr>
          <w:t>Кодексом</w:t>
        </w:r>
      </w:hyperlink>
      <w:r w:rsidRPr="00C6660D">
        <w:rPr>
          <w:rFonts w:ascii="Times New Roman" w:hAnsi="Times New Roman" w:cs="Times New Roman"/>
        </w:rPr>
        <w:t xml:space="preserve"> РФ об административных правонарушениях;</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lastRenderedPageBreak/>
        <w:t xml:space="preserve">- сведения об участнике закупки отсутствуют в реестрах недобросовестных поставщиков, ведение которых предусмотрено </w:t>
      </w:r>
      <w:hyperlink r:id="rId58" w:history="1">
        <w:r w:rsidRPr="00C6660D">
          <w:rPr>
            <w:rFonts w:ascii="Times New Roman" w:hAnsi="Times New Roman" w:cs="Times New Roman"/>
          </w:rPr>
          <w:t>Законом</w:t>
        </w:r>
      </w:hyperlink>
      <w:r w:rsidRPr="00C6660D">
        <w:rPr>
          <w:rFonts w:ascii="Times New Roman" w:hAnsi="Times New Roman" w:cs="Times New Roman"/>
        </w:rPr>
        <w:t xml:space="preserve"> N 223-ФЗ и </w:t>
      </w:r>
      <w:hyperlink r:id="rId59" w:history="1">
        <w:r w:rsidRPr="00C6660D">
          <w:rPr>
            <w:rFonts w:ascii="Times New Roman" w:hAnsi="Times New Roman" w:cs="Times New Roman"/>
          </w:rPr>
          <w:t>Законом</w:t>
        </w:r>
      </w:hyperlink>
      <w:r w:rsidRPr="00C6660D">
        <w:rPr>
          <w:rFonts w:ascii="Times New Roman" w:hAnsi="Times New Roman" w:cs="Times New Roman"/>
        </w:rPr>
        <w:t xml:space="preserve"> N 44-ФЗ;</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12)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документации о проведении запроса предложений;</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13) другие документы в соответствии с требованиями настоящего Положения и документации о проведении запроса предложений.</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5.4.3. Заявка на участие в запросе предложений может содержать:</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1) дополнительные документы и сведения по усмотрению участника;</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2) эскиз, рисунок, чертеж, фотографию, иное изображение товара, образец (пробу) товара, на поставку которого осуществляется закупка;</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5.4.4. Заявка на участие в запросе предложений должна включать опись входящих в ее состав документов. Все листы заявки должны быть прошиты и пронумерованы. Она должна быть скреплена печатью участника запроса предложений (при наличии) и подписана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подлинными и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5.4.5. Участник закупки имеет право подать неограниченное количество заявок на участие в запросе предложений. Если участник закупок подал более одной заявки, каждая допущенная заявка подлежит рассмотрению, оценке и сопоставлению как самостоятельная заявка независимо от результатов рассмотрения других заявок, поданных этим же участником запроса предложений. Участник вправе изменить или отозвать заявку в любой момент до вскрытия комиссией по закупкам конвертов с заявками.</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5.4.6. Участник запроса предложений может подать конверт с заявкой на участие лично либо направить его посредством почты или курьерской службы.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5.4.7. Каждый конверт с заявкой на участие в запросе предложений,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В названном журнале указываются следующие сведения:</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1) регистрационный номер заявки на участие в закупке;</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2) дата и время поступления конверта с заявкой на участие в закупке;</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3) фамилия, имя, отчество физического лица, передавшего конверт с заявкой, без указания наименования организации, от имени которой она подана (в случае доставки нарочным);</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4) способ подачи заявки;</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5) состояние конверта с заявкой: наличие повреждений, признаков вскрытия и т.д.</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lastRenderedPageBreak/>
        <w:t>Факт подачи заявки заверяется в журнале подписями лица, доставившего конверт с заявкой, и секретаря комиссии по закупкам.</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По требованию участника секретарь комиссии выдает расписку в получении конверта с заявкой на участие в запросе предложений с указанием состояния конверта с заявкой, даты и времени его получения.</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5.4.8. Заявки на участие в запросе предложений, полученные после окончания срока их подачи, вскрываются и возвращаются участникам закупки без рассмотрения.</w:t>
      </w:r>
    </w:p>
    <w:p w:rsidR="006F48D6" w:rsidRPr="00C6660D" w:rsidRDefault="006F48D6">
      <w:pPr>
        <w:pStyle w:val="ConsPlusNormal"/>
        <w:jc w:val="both"/>
        <w:rPr>
          <w:rFonts w:ascii="Times New Roman" w:hAnsi="Times New Roman" w:cs="Times New Roman"/>
        </w:rPr>
      </w:pPr>
    </w:p>
    <w:p w:rsidR="006F48D6" w:rsidRPr="00C6660D" w:rsidRDefault="006F48D6">
      <w:pPr>
        <w:pStyle w:val="ConsPlusNormal"/>
        <w:jc w:val="center"/>
        <w:outlineLvl w:val="1"/>
        <w:rPr>
          <w:rFonts w:ascii="Times New Roman" w:hAnsi="Times New Roman" w:cs="Times New Roman"/>
        </w:rPr>
      </w:pPr>
      <w:bookmarkStart w:id="97" w:name="P877"/>
      <w:bookmarkStart w:id="98" w:name="_Toc479169274"/>
      <w:bookmarkEnd w:id="97"/>
      <w:r w:rsidRPr="00C6660D">
        <w:rPr>
          <w:rFonts w:ascii="Times New Roman" w:hAnsi="Times New Roman" w:cs="Times New Roman"/>
        </w:rPr>
        <w:t>5.5. Порядок вскрытия конвертов с заявками на участие в запросе предложений</w:t>
      </w:r>
      <w:bookmarkEnd w:id="98"/>
    </w:p>
    <w:p w:rsidR="006F48D6" w:rsidRPr="00C6660D" w:rsidRDefault="006F48D6">
      <w:pPr>
        <w:pStyle w:val="ConsPlusNormal"/>
        <w:jc w:val="both"/>
        <w:rPr>
          <w:rFonts w:ascii="Times New Roman" w:hAnsi="Times New Roman" w:cs="Times New Roman"/>
        </w:rPr>
      </w:pP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 xml:space="preserve">5.5.1. </w:t>
      </w:r>
      <w:r w:rsidR="007E1906" w:rsidRPr="00C6660D">
        <w:rPr>
          <w:rFonts w:ascii="Times New Roman" w:hAnsi="Times New Roman" w:cs="Times New Roman"/>
        </w:rPr>
        <w:t xml:space="preserve">Секретарь </w:t>
      </w:r>
      <w:r w:rsidRPr="00C6660D">
        <w:rPr>
          <w:rFonts w:ascii="Times New Roman" w:hAnsi="Times New Roman" w:cs="Times New Roman"/>
        </w:rPr>
        <w:t xml:space="preserve"> комиссии по закупкам вскрывает конверты с заявками на участие публично в день, во время и в месте, которые указаны в извещении о проведении запроса предложений. Прием конвертов с заявками на участие в запросе предложений прекращается непосредственно перед вскрытием конвертов.</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5.5.2. Перед вскрытием конвертов с заявками председатель комиссии по закупкам обязан объявить присутствующим о возможности подать, изменить или отозвать заявки.</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 xml:space="preserve">5.5.3. При вскрытии конвертов с заявками </w:t>
      </w:r>
      <w:r w:rsidR="007E1906" w:rsidRPr="00C6660D">
        <w:rPr>
          <w:rFonts w:ascii="Times New Roman" w:hAnsi="Times New Roman" w:cs="Times New Roman"/>
        </w:rPr>
        <w:t>секретарь</w:t>
      </w:r>
      <w:r w:rsidRPr="00C6660D">
        <w:rPr>
          <w:rFonts w:ascii="Times New Roman" w:hAnsi="Times New Roman" w:cs="Times New Roman"/>
        </w:rPr>
        <w:t xml:space="preserve"> комиссии по закупкам объявляет</w:t>
      </w:r>
      <w:r w:rsidR="007E1906" w:rsidRPr="00C6660D">
        <w:rPr>
          <w:rFonts w:ascii="Times New Roman" w:hAnsi="Times New Roman" w:cs="Times New Roman"/>
        </w:rPr>
        <w:t xml:space="preserve"> и </w:t>
      </w:r>
      <w:r w:rsidRPr="00C6660D">
        <w:rPr>
          <w:rFonts w:ascii="Times New Roman" w:hAnsi="Times New Roman" w:cs="Times New Roman"/>
        </w:rPr>
        <w:t xml:space="preserve"> заносит в протокол вскрытия конвертов с заявками следующие сведения:</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1) место, дату, время проведения вскрытия конвертов с заявками;</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2) фамилии, имена, отчества, должности членов комиссии по закупкам;</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3) наименование предмета и номер запроса предложений (лота);</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4) состояние каждого конверта с заявкой: наличие либо отсутствие повреждений, признаков вскрытия и т.д.;</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5) наличие описи документов, входящих в состав каждой заявки, а также информацию о том, пронумерована ли, прошита ли, подписана ли заявка, проставлена ли на ней печать (для юридических лиц), имеются ли повреждения;</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6) наименование каждого участника закупки, ИНН/КПП/ОГРН юридического лица, фамилию, имя, отчество физического лица (ИНН/ОГРН при наличии), номер поступившей заявки, присвоенный секретарем комиссии по закупкам при получении заявки;</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7) почтовый адрес, контактный телефон каждого участника закупки, конверт с заявкой которого вскрывается;</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8) наличие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9) наличие в заявке сведений и документов, на основании которых оцениваются и сопоставляются заявки на участие в запросе предложений.</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5.5.4.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вскрытия конвертов с заявками.</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5.5.5. Протокол вскрытия конвертов с заявками на участие в запросе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5.5.6. Комиссия по закупкам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уведомив председателя комиссии по закупкам. В этом случае в протоколе вскрытия конвертов с заявками на участие в запросе предложений делается соответствующая отметка.</w:t>
      </w:r>
    </w:p>
    <w:p w:rsidR="006F48D6" w:rsidRPr="00C6660D" w:rsidRDefault="006F48D6">
      <w:pPr>
        <w:pStyle w:val="ConsPlusNormal"/>
        <w:jc w:val="both"/>
        <w:rPr>
          <w:rFonts w:ascii="Times New Roman" w:hAnsi="Times New Roman" w:cs="Times New Roman"/>
        </w:rPr>
      </w:pPr>
    </w:p>
    <w:p w:rsidR="006F48D6" w:rsidRPr="00C6660D" w:rsidRDefault="006F48D6">
      <w:pPr>
        <w:pStyle w:val="ConsPlusNormal"/>
        <w:jc w:val="center"/>
        <w:outlineLvl w:val="1"/>
        <w:rPr>
          <w:rFonts w:ascii="Times New Roman" w:hAnsi="Times New Roman" w:cs="Times New Roman"/>
        </w:rPr>
      </w:pPr>
      <w:bookmarkStart w:id="99" w:name="P895"/>
      <w:bookmarkStart w:id="100" w:name="_Toc479169275"/>
      <w:bookmarkEnd w:id="99"/>
      <w:r w:rsidRPr="00C6660D">
        <w:rPr>
          <w:rFonts w:ascii="Times New Roman" w:hAnsi="Times New Roman" w:cs="Times New Roman"/>
        </w:rPr>
        <w:t>5.6. Порядок рассмотрения, оценки и сопоставления заявок</w:t>
      </w:r>
      <w:bookmarkEnd w:id="100"/>
    </w:p>
    <w:p w:rsidR="006F48D6" w:rsidRPr="00C6660D" w:rsidRDefault="006F48D6">
      <w:pPr>
        <w:pStyle w:val="ConsPlusNormal"/>
        <w:jc w:val="center"/>
        <w:rPr>
          <w:rFonts w:ascii="Times New Roman" w:hAnsi="Times New Roman" w:cs="Times New Roman"/>
        </w:rPr>
      </w:pPr>
      <w:r w:rsidRPr="00C6660D">
        <w:rPr>
          <w:rFonts w:ascii="Times New Roman" w:hAnsi="Times New Roman" w:cs="Times New Roman"/>
        </w:rPr>
        <w:t>на участие в запросе предложений</w:t>
      </w:r>
    </w:p>
    <w:p w:rsidR="006F48D6" w:rsidRPr="00C6660D" w:rsidRDefault="006F48D6">
      <w:pPr>
        <w:pStyle w:val="ConsPlusNormal"/>
        <w:jc w:val="both"/>
        <w:rPr>
          <w:rFonts w:ascii="Times New Roman" w:hAnsi="Times New Roman" w:cs="Times New Roman"/>
        </w:rPr>
      </w:pP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5.6.1. Комиссия по закупкам в день и в месте, которые указаны в извещении, приступает к рассмотрению, оценке и сопоставлению заявок.</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5.6.2.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lastRenderedPageBreak/>
        <w:t xml:space="preserve">5.6.3.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случаях, установленных </w:t>
      </w:r>
      <w:hyperlink w:anchor="P393" w:history="1">
        <w:r w:rsidRPr="00C6660D">
          <w:rPr>
            <w:rFonts w:ascii="Times New Roman" w:hAnsi="Times New Roman" w:cs="Times New Roman"/>
          </w:rPr>
          <w:t>п. 1.11.1</w:t>
        </w:r>
      </w:hyperlink>
      <w:r w:rsidRPr="00C6660D">
        <w:rPr>
          <w:rFonts w:ascii="Times New Roman" w:hAnsi="Times New Roman" w:cs="Times New Roman"/>
        </w:rPr>
        <w:t xml:space="preserve"> настоящего Положения.</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5.6.4.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5.6.5.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5.6.6.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5.6.7.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5.6.8.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5.6.9. Протокол рассмотрения, оценки и сопоставления заявок на участие в запросе предложений должен содержать:</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1) сведения о месте, дате, времени рассмотрения, оценки и сопоставления заявок;</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2) фамилии, имена, отчества, должности членов комиссии по закупкам;</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3) наименование предмета и номер запроса предложений;</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4) перечень всех участников запроса предложений, заявки которых были рассмотрены, с указанием наименования (для юридического лица), фамилии, имени, отчества (для физического лица), ИНН/КПП/ОГРН (при наличии), места нахождения, почтового адреса, контактного телефона и номера, присвоенного заявке секретарем комиссии по закупкам при ее получении;</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5)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6) решение о результатах оценки и сопоставления допущенных заявок с указанием рейтинга по каждому критерию оценки и сопоставления, наименования (для юридических лиц), фамилии, имени, отчества (для физических лиц), ИНН/КПП/ОГРН (при наличии), места нахождения, почтового адреса, контактного телефона победителя запроса предложений, а также участника, заявке которого присвоен второй номер, сведений о решении каждого члена комиссии.</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5.6.10. Протокол рассмотрения, оценки и сопоставления заявок на участие в запросе предложений размещается в ЕИС не позднее чем через три дня со дня подписания.</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Данный протокол составляется в одном экземпляре, который хранится у Заказчика не менее трех лет.</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5.6.11. По результатам запроса предложений Заказчик вправе заключить договор с победителем либо отказаться от его заключения. При отказе заключить договор с победителем запроса предложений Заказчик не вправе заключить его с другим участником закупки. В этом случае Заказчик размещает в ЕИС уведомление об отказе от заключения договора.</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5.6.12. Протоколы, составленные в ходе проведения запроса предложений, заявки на участие,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6F48D6" w:rsidRPr="00C6660D" w:rsidRDefault="006F48D6">
      <w:pPr>
        <w:pStyle w:val="ConsPlusNormal"/>
        <w:jc w:val="both"/>
        <w:rPr>
          <w:rFonts w:ascii="Times New Roman" w:hAnsi="Times New Roman" w:cs="Times New Roman"/>
        </w:rPr>
      </w:pPr>
    </w:p>
    <w:p w:rsidR="006F48D6" w:rsidRPr="00C6660D" w:rsidRDefault="006F48D6">
      <w:pPr>
        <w:pStyle w:val="ConsPlusNormal"/>
        <w:jc w:val="center"/>
        <w:outlineLvl w:val="0"/>
        <w:rPr>
          <w:rFonts w:ascii="Times New Roman" w:hAnsi="Times New Roman" w:cs="Times New Roman"/>
        </w:rPr>
      </w:pPr>
      <w:bookmarkStart w:id="101" w:name="P919"/>
      <w:bookmarkStart w:id="102" w:name="_Toc479169276"/>
      <w:bookmarkEnd w:id="101"/>
      <w:r w:rsidRPr="00C6660D">
        <w:rPr>
          <w:rFonts w:ascii="Times New Roman" w:hAnsi="Times New Roman" w:cs="Times New Roman"/>
        </w:rPr>
        <w:t>6. Закупка путем проведения запроса котировок</w:t>
      </w:r>
      <w:bookmarkEnd w:id="102"/>
    </w:p>
    <w:p w:rsidR="006F48D6" w:rsidRPr="00C6660D" w:rsidRDefault="006F48D6">
      <w:pPr>
        <w:pStyle w:val="ConsPlusNormal"/>
        <w:jc w:val="both"/>
        <w:rPr>
          <w:rFonts w:ascii="Times New Roman" w:hAnsi="Times New Roman" w:cs="Times New Roman"/>
        </w:rPr>
      </w:pPr>
    </w:p>
    <w:p w:rsidR="006F48D6" w:rsidRPr="00C6660D" w:rsidRDefault="006F48D6">
      <w:pPr>
        <w:pStyle w:val="ConsPlusNormal"/>
        <w:jc w:val="center"/>
        <w:outlineLvl w:val="1"/>
        <w:rPr>
          <w:rFonts w:ascii="Times New Roman" w:hAnsi="Times New Roman" w:cs="Times New Roman"/>
        </w:rPr>
      </w:pPr>
      <w:bookmarkStart w:id="103" w:name="P921"/>
      <w:bookmarkStart w:id="104" w:name="_Toc479169277"/>
      <w:bookmarkEnd w:id="103"/>
      <w:r w:rsidRPr="00C6660D">
        <w:rPr>
          <w:rFonts w:ascii="Times New Roman" w:hAnsi="Times New Roman" w:cs="Times New Roman"/>
        </w:rPr>
        <w:t>6.1. Запрос котировок</w:t>
      </w:r>
      <w:bookmarkEnd w:id="104"/>
    </w:p>
    <w:p w:rsidR="006F48D6" w:rsidRPr="00C6660D" w:rsidRDefault="006F48D6">
      <w:pPr>
        <w:pStyle w:val="ConsPlusNormal"/>
        <w:jc w:val="both"/>
        <w:rPr>
          <w:rFonts w:ascii="Times New Roman" w:hAnsi="Times New Roman" w:cs="Times New Roman"/>
        </w:rPr>
      </w:pP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lastRenderedPageBreak/>
        <w:t xml:space="preserve">6.1.1. Запрос котировок - открытая конкурентная процедура закупки, которая не является торгами или публичным конкурсом. Его проведение не регулируется </w:t>
      </w:r>
      <w:hyperlink r:id="rId60" w:history="1">
        <w:r w:rsidRPr="00C6660D">
          <w:rPr>
            <w:rFonts w:ascii="Times New Roman" w:hAnsi="Times New Roman" w:cs="Times New Roman"/>
          </w:rPr>
          <w:t>ст. ст. 447</w:t>
        </w:r>
      </w:hyperlink>
      <w:r w:rsidRPr="00C6660D">
        <w:rPr>
          <w:rFonts w:ascii="Times New Roman" w:hAnsi="Times New Roman" w:cs="Times New Roman"/>
        </w:rPr>
        <w:t xml:space="preserve"> - </w:t>
      </w:r>
      <w:hyperlink r:id="rId61" w:history="1">
        <w:r w:rsidRPr="00C6660D">
          <w:rPr>
            <w:rFonts w:ascii="Times New Roman" w:hAnsi="Times New Roman" w:cs="Times New Roman"/>
          </w:rPr>
          <w:t>449</w:t>
        </w:r>
      </w:hyperlink>
      <w:r w:rsidRPr="00C6660D">
        <w:rPr>
          <w:rFonts w:ascii="Times New Roman" w:hAnsi="Times New Roman" w:cs="Times New Roman"/>
        </w:rPr>
        <w:t xml:space="preserve"> части первой, </w:t>
      </w:r>
      <w:hyperlink r:id="rId62" w:history="1">
        <w:r w:rsidRPr="00C6660D">
          <w:rPr>
            <w:rFonts w:ascii="Times New Roman" w:hAnsi="Times New Roman" w:cs="Times New Roman"/>
          </w:rPr>
          <w:t>ст. ст. 1057</w:t>
        </w:r>
      </w:hyperlink>
      <w:r w:rsidRPr="00C6660D">
        <w:rPr>
          <w:rFonts w:ascii="Times New Roman" w:hAnsi="Times New Roman" w:cs="Times New Roman"/>
        </w:rPr>
        <w:t xml:space="preserve"> - </w:t>
      </w:r>
      <w:hyperlink r:id="rId63" w:history="1">
        <w:r w:rsidRPr="00C6660D">
          <w:rPr>
            <w:rFonts w:ascii="Times New Roman" w:hAnsi="Times New Roman" w:cs="Times New Roman"/>
          </w:rPr>
          <w:t>1061</w:t>
        </w:r>
      </w:hyperlink>
      <w:r w:rsidRPr="00C6660D">
        <w:rPr>
          <w:rFonts w:ascii="Times New Roman" w:hAnsi="Times New Roman" w:cs="Times New Roman"/>
        </w:rPr>
        <w:t xml:space="preserve"> части второй ГК РФ, вследствие чего у Заказчика отсутствует соответствующий объем гражданско-правовых обязательств по заключению договора с победителем запроса котировок или иным его участником.</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6.1.</w:t>
      </w:r>
      <w:r w:rsidR="0057173B" w:rsidRPr="00C6660D">
        <w:rPr>
          <w:rFonts w:ascii="Times New Roman" w:hAnsi="Times New Roman" w:cs="Times New Roman"/>
        </w:rPr>
        <w:t>2</w:t>
      </w:r>
      <w:r w:rsidRPr="00C6660D">
        <w:rPr>
          <w:rFonts w:ascii="Times New Roman" w:hAnsi="Times New Roman" w:cs="Times New Roman"/>
        </w:rPr>
        <w:t>. Победителем признается соответствующий требованиям документации о закупке участник запроса котировок, предложивший наиболее низкую цену договора.</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6.1.</w:t>
      </w:r>
      <w:r w:rsidR="0057173B" w:rsidRPr="00C6660D">
        <w:rPr>
          <w:rFonts w:ascii="Times New Roman" w:hAnsi="Times New Roman" w:cs="Times New Roman"/>
        </w:rPr>
        <w:t>3</w:t>
      </w:r>
      <w:r w:rsidRPr="00C6660D">
        <w:rPr>
          <w:rFonts w:ascii="Times New Roman" w:hAnsi="Times New Roman" w:cs="Times New Roman"/>
        </w:rPr>
        <w:t xml:space="preserve">. Заказчик вправе на любом этапе отказаться от проведения запроса котировок по основаниям, указанным в </w:t>
      </w:r>
      <w:hyperlink w:anchor="P788" w:history="1">
        <w:r w:rsidRPr="00C6660D">
          <w:rPr>
            <w:rFonts w:ascii="Times New Roman" w:hAnsi="Times New Roman" w:cs="Times New Roman"/>
          </w:rPr>
          <w:t>п. 5.1.6</w:t>
        </w:r>
      </w:hyperlink>
      <w:r w:rsidRPr="00C6660D">
        <w:rPr>
          <w:rFonts w:ascii="Times New Roman" w:hAnsi="Times New Roman" w:cs="Times New Roman"/>
        </w:rPr>
        <w:t xml:space="preserve"> настоящего Положения, разместив сообщение об этом в ЕИС. При отказе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котировок.</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6.1.</w:t>
      </w:r>
      <w:r w:rsidR="0057173B" w:rsidRPr="00C6660D">
        <w:rPr>
          <w:rFonts w:ascii="Times New Roman" w:hAnsi="Times New Roman" w:cs="Times New Roman"/>
        </w:rPr>
        <w:t>4</w:t>
      </w:r>
      <w:r w:rsidRPr="00C6660D">
        <w:rPr>
          <w:rFonts w:ascii="Times New Roman" w:hAnsi="Times New Roman" w:cs="Times New Roman"/>
        </w:rPr>
        <w:t xml:space="preserve">. Заказчик размещает в ЕИС извещение о проведении запроса котировок и документацию о запросе котировок не менее чем за </w:t>
      </w:r>
      <w:r w:rsidR="0057173B" w:rsidRPr="00C6660D">
        <w:rPr>
          <w:rFonts w:ascii="Times New Roman" w:hAnsi="Times New Roman" w:cs="Times New Roman"/>
        </w:rPr>
        <w:t>три</w:t>
      </w:r>
      <w:r w:rsidRPr="00C6660D">
        <w:rPr>
          <w:rFonts w:ascii="Times New Roman" w:hAnsi="Times New Roman" w:cs="Times New Roman"/>
        </w:rPr>
        <w:t xml:space="preserve"> дн</w:t>
      </w:r>
      <w:r w:rsidR="0057173B" w:rsidRPr="00C6660D">
        <w:rPr>
          <w:rFonts w:ascii="Times New Roman" w:hAnsi="Times New Roman" w:cs="Times New Roman"/>
        </w:rPr>
        <w:t>я</w:t>
      </w:r>
      <w:r w:rsidRPr="00C6660D">
        <w:rPr>
          <w:rFonts w:ascii="Times New Roman" w:hAnsi="Times New Roman" w:cs="Times New Roman"/>
        </w:rPr>
        <w:t xml:space="preserve"> до дня окончания подачи заявок на участие, установленного в документации, за исключением случаев, когда сведения о закупке не подлежат размещению в ЕИС (</w:t>
      </w:r>
      <w:hyperlink r:id="rId64" w:history="1">
        <w:r w:rsidRPr="00C6660D">
          <w:rPr>
            <w:rFonts w:ascii="Times New Roman" w:hAnsi="Times New Roman" w:cs="Times New Roman"/>
          </w:rPr>
          <w:t>ч. 15</w:t>
        </w:r>
      </w:hyperlink>
      <w:r w:rsidRPr="00C6660D">
        <w:rPr>
          <w:rFonts w:ascii="Times New Roman" w:hAnsi="Times New Roman" w:cs="Times New Roman"/>
        </w:rPr>
        <w:t xml:space="preserve">, </w:t>
      </w:r>
      <w:hyperlink r:id="rId65" w:history="1">
        <w:r w:rsidRPr="00C6660D">
          <w:rPr>
            <w:rFonts w:ascii="Times New Roman" w:hAnsi="Times New Roman" w:cs="Times New Roman"/>
          </w:rPr>
          <w:t>16 ст. 4</w:t>
        </w:r>
      </w:hyperlink>
      <w:r w:rsidRPr="00C6660D">
        <w:rPr>
          <w:rFonts w:ascii="Times New Roman" w:hAnsi="Times New Roman" w:cs="Times New Roman"/>
        </w:rPr>
        <w:t xml:space="preserve"> Закона N 223-ФЗ) или могут не размещаться в ЕИС в соответствии с </w:t>
      </w:r>
      <w:hyperlink w:anchor="P263" w:history="1">
        <w:r w:rsidRPr="00C6660D">
          <w:rPr>
            <w:rFonts w:ascii="Times New Roman" w:hAnsi="Times New Roman" w:cs="Times New Roman"/>
          </w:rPr>
          <w:t>п. 1.5.10</w:t>
        </w:r>
      </w:hyperlink>
      <w:r w:rsidRPr="00C6660D">
        <w:rPr>
          <w:rFonts w:ascii="Times New Roman" w:hAnsi="Times New Roman" w:cs="Times New Roman"/>
        </w:rPr>
        <w:t xml:space="preserve"> настоящего Положения.</w:t>
      </w:r>
    </w:p>
    <w:p w:rsidR="006F48D6" w:rsidRPr="00C6660D" w:rsidRDefault="006F48D6">
      <w:pPr>
        <w:pStyle w:val="ConsPlusNormal"/>
        <w:jc w:val="both"/>
        <w:rPr>
          <w:rFonts w:ascii="Times New Roman" w:hAnsi="Times New Roman" w:cs="Times New Roman"/>
        </w:rPr>
      </w:pPr>
    </w:p>
    <w:p w:rsidR="006F48D6" w:rsidRPr="00C6660D" w:rsidRDefault="006F48D6">
      <w:pPr>
        <w:pStyle w:val="ConsPlusNormal"/>
        <w:jc w:val="center"/>
        <w:outlineLvl w:val="1"/>
        <w:rPr>
          <w:rFonts w:ascii="Times New Roman" w:hAnsi="Times New Roman" w:cs="Times New Roman"/>
        </w:rPr>
      </w:pPr>
      <w:bookmarkStart w:id="105" w:name="P930"/>
      <w:bookmarkStart w:id="106" w:name="_Toc479169278"/>
      <w:bookmarkEnd w:id="105"/>
      <w:r w:rsidRPr="00C6660D">
        <w:rPr>
          <w:rFonts w:ascii="Times New Roman" w:hAnsi="Times New Roman" w:cs="Times New Roman"/>
        </w:rPr>
        <w:t>6.2. Извещение о проведении запроса котировок</w:t>
      </w:r>
      <w:bookmarkEnd w:id="106"/>
    </w:p>
    <w:p w:rsidR="006F48D6" w:rsidRPr="00C6660D" w:rsidRDefault="006F48D6">
      <w:pPr>
        <w:pStyle w:val="ConsPlusNormal"/>
        <w:jc w:val="both"/>
        <w:rPr>
          <w:rFonts w:ascii="Times New Roman" w:hAnsi="Times New Roman" w:cs="Times New Roman"/>
        </w:rPr>
      </w:pP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6.2.1. Извещение о проведении запроса котировок является неотъемлемой частью документации о проведении запроса котировок. Сведения в извещении должны соответствовать сведениям, содержащимся в документации о проведении запроса котировок.</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6.2.2. В извещении о проведении запроса котировок должны быть указаны:</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1) способ закупки (запрос котировок);</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2) наименование, место нахождения, почтовый адрес, адрес электронной почты, номер контактного телефона Заказчика;</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3) предмет договора с указанием количества поставляемого товара, объема выполняемых работ, оказываемых услуг;</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4) место поставки товара, выполнения работ, оказания услуг;</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5) сведения о начальной (максимальной) цене договора;</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6) срок, место и порядок предоставления документации о проведении запроса котировок (в том числе ссылка на адрес сайта в сети Интернет);</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7) место, дата и время рассмотрения предложений участников и подведения итогов запроса котировок;</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8) адрес электронной площадки, на которой проводится закупка (в случае проведения закупки в электронной форме).</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К извещению о проведении запроса котировок должен прилагаться проект договора, являющийся неотъемлемой частью извещения о закупке.</w:t>
      </w:r>
    </w:p>
    <w:p w:rsidR="006F48D6" w:rsidRPr="00C6660D" w:rsidRDefault="006F48D6">
      <w:pPr>
        <w:pStyle w:val="ConsPlusNormal"/>
        <w:jc w:val="both"/>
        <w:rPr>
          <w:rFonts w:ascii="Times New Roman" w:hAnsi="Times New Roman" w:cs="Times New Roman"/>
        </w:rPr>
      </w:pPr>
    </w:p>
    <w:p w:rsidR="006F48D6" w:rsidRPr="00C6660D" w:rsidRDefault="006F48D6">
      <w:pPr>
        <w:pStyle w:val="ConsPlusNormal"/>
        <w:jc w:val="center"/>
        <w:outlineLvl w:val="1"/>
        <w:rPr>
          <w:rFonts w:ascii="Times New Roman" w:hAnsi="Times New Roman" w:cs="Times New Roman"/>
        </w:rPr>
      </w:pPr>
      <w:bookmarkStart w:id="107" w:name="P944"/>
      <w:bookmarkStart w:id="108" w:name="_Toc479169279"/>
      <w:bookmarkEnd w:id="107"/>
      <w:r w:rsidRPr="00C6660D">
        <w:rPr>
          <w:rFonts w:ascii="Times New Roman" w:hAnsi="Times New Roman" w:cs="Times New Roman"/>
        </w:rPr>
        <w:t>6.3. Документация о проведении запроса котировок</w:t>
      </w:r>
      <w:bookmarkEnd w:id="108"/>
    </w:p>
    <w:p w:rsidR="006F48D6" w:rsidRPr="00C6660D" w:rsidRDefault="006F48D6">
      <w:pPr>
        <w:pStyle w:val="ConsPlusNormal"/>
        <w:jc w:val="both"/>
        <w:rPr>
          <w:rFonts w:ascii="Times New Roman" w:hAnsi="Times New Roman" w:cs="Times New Roman"/>
        </w:rPr>
      </w:pP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 xml:space="preserve">6.3.1. Документация о проведении запроса котировок должна содержать сведения, установленные </w:t>
      </w:r>
      <w:hyperlink w:anchor="P325" w:history="1">
        <w:r w:rsidRPr="00C6660D">
          <w:rPr>
            <w:rFonts w:ascii="Times New Roman" w:hAnsi="Times New Roman" w:cs="Times New Roman"/>
          </w:rPr>
          <w:t>п. 1.9.2</w:t>
        </w:r>
      </w:hyperlink>
      <w:r w:rsidRPr="00C6660D">
        <w:rPr>
          <w:rFonts w:ascii="Times New Roman" w:hAnsi="Times New Roman" w:cs="Times New Roman"/>
        </w:rPr>
        <w:t xml:space="preserve"> настоящего Положения.</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6.3.2. К документации о проведении запроса котировок должен быть приложен проект договора, который является ее неотъемлемой частью.</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6.3.3. Сведения в документации должны соответствовать сведениям, указанным в извещении о проведении запроса котировок.</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6.3.4. Изменения, вносимые в извещение и документацию о проведении запроса котировок, размещаются Заказчиком в ЕИС не позднее трех дней со дня принятия решения об их внесении.</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 xml:space="preserve">Если вносятся </w:t>
      </w:r>
      <w:r w:rsidR="0057173B" w:rsidRPr="00C6660D">
        <w:rPr>
          <w:rFonts w:ascii="Times New Roman" w:hAnsi="Times New Roman" w:cs="Times New Roman"/>
        </w:rPr>
        <w:t>изменения</w:t>
      </w:r>
      <w:r w:rsidRPr="00C6660D">
        <w:rPr>
          <w:rFonts w:ascii="Times New Roman" w:hAnsi="Times New Roman" w:cs="Times New Roman"/>
        </w:rPr>
        <w:t>,</w:t>
      </w:r>
      <w:r w:rsidR="0057173B" w:rsidRPr="00C6660D">
        <w:rPr>
          <w:rFonts w:ascii="Times New Roman" w:hAnsi="Times New Roman" w:cs="Times New Roman"/>
        </w:rPr>
        <w:t xml:space="preserve"> то</w:t>
      </w:r>
      <w:r w:rsidRPr="00C6660D">
        <w:rPr>
          <w:rFonts w:ascii="Times New Roman" w:hAnsi="Times New Roman" w:cs="Times New Roman"/>
        </w:rPr>
        <w:t xml:space="preserve"> срок подачи заявок должен быть продлен таким образом, чтобы период со дня размещения изменений в ЕИС до даты окончания подачи заявок на участие в запросе котировок составлял не менее трех дней.</w:t>
      </w:r>
    </w:p>
    <w:p w:rsidR="006F48D6" w:rsidRPr="00C6660D" w:rsidRDefault="006F48D6">
      <w:pPr>
        <w:pStyle w:val="ConsPlusNormal"/>
        <w:jc w:val="both"/>
        <w:rPr>
          <w:rFonts w:ascii="Times New Roman" w:hAnsi="Times New Roman" w:cs="Times New Roman"/>
        </w:rPr>
      </w:pPr>
    </w:p>
    <w:p w:rsidR="006F48D6" w:rsidRPr="00C6660D" w:rsidRDefault="006F48D6">
      <w:pPr>
        <w:pStyle w:val="ConsPlusNormal"/>
        <w:jc w:val="center"/>
        <w:outlineLvl w:val="1"/>
        <w:rPr>
          <w:rFonts w:ascii="Times New Roman" w:hAnsi="Times New Roman" w:cs="Times New Roman"/>
        </w:rPr>
      </w:pPr>
      <w:bookmarkStart w:id="109" w:name="P952"/>
      <w:bookmarkStart w:id="110" w:name="_Toc479169280"/>
      <w:bookmarkEnd w:id="109"/>
      <w:r w:rsidRPr="00C6660D">
        <w:rPr>
          <w:rFonts w:ascii="Times New Roman" w:hAnsi="Times New Roman" w:cs="Times New Roman"/>
        </w:rPr>
        <w:t>6.4. Порядок подачи заявок на участие в запросе котировок</w:t>
      </w:r>
      <w:bookmarkEnd w:id="110"/>
    </w:p>
    <w:p w:rsidR="006F48D6" w:rsidRPr="00C6660D" w:rsidRDefault="006F48D6">
      <w:pPr>
        <w:pStyle w:val="ConsPlusNormal"/>
        <w:jc w:val="both"/>
        <w:rPr>
          <w:rFonts w:ascii="Times New Roman" w:hAnsi="Times New Roman" w:cs="Times New Roman"/>
        </w:rPr>
      </w:pP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6.4.1. Заявка на участие в запросе котировок должна включать:</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lastRenderedPageBreak/>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 (при наличии), паспортные данные, место жительства (для физического лица), номер контактного телефона;</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2) документ, декларирующий следующее:</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 в отношении участника закупки отсутствует решение арбитражного суда о признании его банкротом, в отношении участника закупки не проводится процедура ликвидации (для участника - юридического лица), отсутствуют основания для прекращения деятельности в качестве индивидуального предпринимателя (для участника - индивидуального предпринимателя);</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 xml:space="preserve">- на день подачи конверта с заявкой деятельность участника закупки не приостановлена в порядке, предусмотренном </w:t>
      </w:r>
      <w:hyperlink r:id="rId66" w:history="1">
        <w:r w:rsidRPr="00C6660D">
          <w:rPr>
            <w:rFonts w:ascii="Times New Roman" w:hAnsi="Times New Roman" w:cs="Times New Roman"/>
          </w:rPr>
          <w:t>Кодексом</w:t>
        </w:r>
      </w:hyperlink>
      <w:r w:rsidRPr="00C6660D">
        <w:rPr>
          <w:rFonts w:ascii="Times New Roman" w:hAnsi="Times New Roman" w:cs="Times New Roman"/>
        </w:rPr>
        <w:t xml:space="preserve"> РФ об административных правонарушениях;</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 xml:space="preserve">- сведения об участнике закупки отсутствуют в реестрах недобросовестных поставщиков, ведение которых предусмотрено </w:t>
      </w:r>
      <w:hyperlink r:id="rId67" w:history="1">
        <w:r w:rsidRPr="00C6660D">
          <w:rPr>
            <w:rFonts w:ascii="Times New Roman" w:hAnsi="Times New Roman" w:cs="Times New Roman"/>
          </w:rPr>
          <w:t>Законом</w:t>
        </w:r>
      </w:hyperlink>
      <w:r w:rsidRPr="00C6660D">
        <w:rPr>
          <w:rFonts w:ascii="Times New Roman" w:hAnsi="Times New Roman" w:cs="Times New Roman"/>
        </w:rPr>
        <w:t xml:space="preserve"> N 223-ФЗ и </w:t>
      </w:r>
      <w:hyperlink r:id="rId68" w:history="1">
        <w:r w:rsidRPr="00C6660D">
          <w:rPr>
            <w:rFonts w:ascii="Times New Roman" w:hAnsi="Times New Roman" w:cs="Times New Roman"/>
          </w:rPr>
          <w:t>Законом</w:t>
        </w:r>
      </w:hyperlink>
      <w:r w:rsidRPr="00C6660D">
        <w:rPr>
          <w:rFonts w:ascii="Times New Roman" w:hAnsi="Times New Roman" w:cs="Times New Roman"/>
        </w:rPr>
        <w:t xml:space="preserve"> N 44-ФЗ;</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3) предложение о цене договора;</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4) документы (их копии), подтверждающие соответствие участника запроса котировок требованиям законодательства РФ и документации о проведении запроса котировок к лицам, которые осуществляют поставки товаров, выполнение работ, оказание услуг;</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5)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6)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документации о проведении запроса котировок;</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7) согласие на поставку товаров, выполнение работ, оказание услуг в соответствии с условиями, установленными документацией о проведении запроса котировок;</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8) иные документы в соответствии с требованиями настоящего Положения и документации о проведении запроса котировок.</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6.4.2.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документации о проведении запроса котировок.</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6.4.3. Заявка на участие в запросе котировок должна включать опись входящих в ее состав документов. Все листы заявки на участие должны быть прошиты и пронумерованы. Она должна быть скреплена печатью участника запроса котировок (при наличии) и подписана участником или лицом, им уполномоченным. Соблюдением указанных требований участник запроса котировок подтверждает, что все документы и сведения, входящие в состав заявки, поданы от его имени и являются подлинными и достоверными. Не допускается устанавливать иные требования к оформлению заявки на участие в котировок, помимо предусмотренных настоящим пунктом Положения.</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6.4.4. Участник запроса котировок имеет право подать только одну заявку на участие. Он вправе изменить или отозвать поданную заявку в любой момент до вскрытия комиссией по закупкам конвертов с заявками.</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6.4.5. Участник запроса котировок может подать конверт с заявкой на участие лично либо направить его посредством почты или курьерской службы.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6.4.6. Каждый конверт с заявкой на участие в запросе котировок,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В названном журнале указываются следующие сведения:</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lastRenderedPageBreak/>
        <w:t>1) регистрационный номер заявки на участие в закупке;</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2) дата и время поступления конверта с заявкой на участие в закупке;</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3) фамилия, имя, отчество физического лица, передавшего заявку, без указания наименования организации, от имени которой она подана (в случае доставки нарочным);</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4) способ подачи заявки;</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5) состояние конверта с заявкой: наличие повреждений, признаков вскрытия и т.д.</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Факт подачи заявки заверяется в журнале подписями лица, доставившего конверт с заявкой, и секретаря комиссии по закупкам. По требованию участника секретарь комиссии выдает расписку в получении конверта с заявкой с указанием даты и времени ее получения.</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 xml:space="preserve">6.4.7. Прием заявок на участие в запросе котировок прекращается </w:t>
      </w:r>
      <w:r w:rsidR="00AB78CD" w:rsidRPr="00C6660D">
        <w:rPr>
          <w:rFonts w:ascii="Times New Roman" w:hAnsi="Times New Roman" w:cs="Times New Roman"/>
        </w:rPr>
        <w:t>в дату и время, указанных в котировочной документации.</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6.4.8. Заявки на участие в запросе котировок, полученные после окончания срока их подачи, вскрываются и возвращаются участникам без рассмотрения.</w:t>
      </w:r>
    </w:p>
    <w:p w:rsidR="006F48D6" w:rsidRPr="00C6660D" w:rsidRDefault="006F48D6">
      <w:pPr>
        <w:pStyle w:val="ConsPlusNormal"/>
        <w:jc w:val="both"/>
        <w:rPr>
          <w:rFonts w:ascii="Times New Roman" w:hAnsi="Times New Roman" w:cs="Times New Roman"/>
        </w:rPr>
      </w:pPr>
    </w:p>
    <w:p w:rsidR="006F48D6" w:rsidRPr="00C6660D" w:rsidRDefault="006F48D6">
      <w:pPr>
        <w:pStyle w:val="ConsPlusNormal"/>
        <w:jc w:val="center"/>
        <w:outlineLvl w:val="1"/>
        <w:rPr>
          <w:rFonts w:ascii="Times New Roman" w:hAnsi="Times New Roman" w:cs="Times New Roman"/>
        </w:rPr>
      </w:pPr>
      <w:bookmarkStart w:id="111" w:name="P982"/>
      <w:bookmarkStart w:id="112" w:name="_Toc479169281"/>
      <w:bookmarkEnd w:id="111"/>
      <w:r w:rsidRPr="00C6660D">
        <w:rPr>
          <w:rFonts w:ascii="Times New Roman" w:hAnsi="Times New Roman" w:cs="Times New Roman"/>
        </w:rPr>
        <w:t>6.5. Порядок вскрытия конвертов, рассмотрения, оценки и сопоставления</w:t>
      </w:r>
      <w:bookmarkEnd w:id="112"/>
    </w:p>
    <w:p w:rsidR="006F48D6" w:rsidRPr="00C6660D" w:rsidRDefault="006F48D6">
      <w:pPr>
        <w:pStyle w:val="ConsPlusNormal"/>
        <w:jc w:val="center"/>
        <w:rPr>
          <w:rFonts w:ascii="Times New Roman" w:hAnsi="Times New Roman" w:cs="Times New Roman"/>
        </w:rPr>
      </w:pPr>
      <w:r w:rsidRPr="00C6660D">
        <w:rPr>
          <w:rFonts w:ascii="Times New Roman" w:hAnsi="Times New Roman" w:cs="Times New Roman"/>
        </w:rPr>
        <w:t>заявок на участие в запросе котировок</w:t>
      </w:r>
    </w:p>
    <w:p w:rsidR="006F48D6" w:rsidRPr="00C6660D" w:rsidRDefault="006F48D6">
      <w:pPr>
        <w:pStyle w:val="ConsPlusNormal"/>
        <w:jc w:val="both"/>
        <w:rPr>
          <w:rFonts w:ascii="Times New Roman" w:hAnsi="Times New Roman" w:cs="Times New Roman"/>
        </w:rPr>
      </w:pP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 xml:space="preserve">6.5.1. </w:t>
      </w:r>
      <w:r w:rsidR="00AB78CD" w:rsidRPr="00C6660D">
        <w:rPr>
          <w:rFonts w:ascii="Times New Roman" w:hAnsi="Times New Roman" w:cs="Times New Roman"/>
        </w:rPr>
        <w:t>Секретарь</w:t>
      </w:r>
      <w:r w:rsidRPr="00C6660D">
        <w:rPr>
          <w:rFonts w:ascii="Times New Roman" w:hAnsi="Times New Roman" w:cs="Times New Roman"/>
        </w:rPr>
        <w:t xml:space="preserve"> комиссии по закупкам вскрывает конверты с заявками в день, время и в месте, которые указаны в извещении о проведении запроса котировок.</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6.5.2. При вскрытии конвертов с заявками председатель комиссии по закупкам объявляет, а секретарь комиссии по закупкам заносит в протокол рассмотрения и оценки заявок следующие сведения:</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1) место, дату, время вскрытия конвертов с заявками;</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2) фамилии, имена, отчества, должности членов комиссии по закупкам;</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3) наименование предмета и номер запроса котировок;</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4) состояние каждого конверта с заявкой: наличие либо отсутствие повреждений, признаков вскрытия и т.д.;</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5) наличие описи документов, входящих в состав каждой заявки, а также информацию о том, пронумерована ли, прошита ли, подписана ли заявка, проставлена ли на ней печать (для юридических лиц), имеются ли повреждения;</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6) наименование каждого участника закупки, ИНН/КПП/ОГРН юридического лица, фамилию, имя, отчество физического лица (ИНН/ОГРН при наличии), номер заявки, присвоенный секретарем комиссии по закупкам при ее получении;</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7) почтовый адрес, контактный телефон каждого участника запроса котировок, конверт с заявкой которого вскрывается, а также дату и время поступления заявки;</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8) наличие в заявке предусмотренных настоящим Положением и документацией о проведении запроса котировок сведений и документов, необходимых для допуска к участию;</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9)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10) сведения об участниках, которым отказано в допуске, с обоснованием отказа и сведения о решении каждого члена комиссии об отказе в допуске.</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6.5.3.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документации о проведении запроса котировок. Оцениваются и сопоставляются только заявки, допущенные комиссией по результатам рассмотрения.</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 xml:space="preserve">Комиссия по закупкам при рассмотрении заявок на соответствие требованиям законодательства, настоящего Положения и документации о проведении запроса котировок обязана отказать участнику в допуске в случаях, установленных </w:t>
      </w:r>
      <w:hyperlink w:anchor="P393" w:history="1">
        <w:r w:rsidRPr="00C6660D">
          <w:rPr>
            <w:rFonts w:ascii="Times New Roman" w:hAnsi="Times New Roman" w:cs="Times New Roman"/>
          </w:rPr>
          <w:t>п. 1.11.1</w:t>
        </w:r>
      </w:hyperlink>
      <w:r w:rsidRPr="00C6660D">
        <w:rPr>
          <w:rFonts w:ascii="Times New Roman" w:hAnsi="Times New Roman" w:cs="Times New Roman"/>
        </w:rPr>
        <w:t xml:space="preserve"> настоящего Положения.</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6.5.4.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6.5.5.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не позднее чем через три дня после его подписания. Протокол составляется в одном экземпляре, который хранится у Заказчика не менее трех лет.</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 xml:space="preserve">6.5.6. Комиссия по закупкам вправе осуществлять </w:t>
      </w:r>
      <w:r w:rsidR="00AB78CD" w:rsidRPr="00C6660D">
        <w:rPr>
          <w:rFonts w:ascii="Times New Roman" w:hAnsi="Times New Roman" w:cs="Times New Roman"/>
        </w:rPr>
        <w:t>виде</w:t>
      </w:r>
      <w:r w:rsidRPr="00C6660D">
        <w:rPr>
          <w:rFonts w:ascii="Times New Roman" w:hAnsi="Times New Roman" w:cs="Times New Roman"/>
        </w:rPr>
        <w:t xml:space="preserve">озапись вскрытия конвертов с </w:t>
      </w:r>
      <w:r w:rsidRPr="00C6660D">
        <w:rPr>
          <w:rFonts w:ascii="Times New Roman" w:hAnsi="Times New Roman" w:cs="Times New Roman"/>
        </w:rPr>
        <w:lastRenderedPageBreak/>
        <w:t>заявками на участие в запросе котировок.</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6.5.7. По результатам запроса котировок Заказчик вправе заключить договор с победителем либо отказаться от его заключения. При отказе заключить договор с победителем запроса котировок Заказчик не вправе заключить его с другим участником закупки. В этом случае Заказчик размещает в ЕИС уведомление об отказе от заключения договора.</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6.5.8.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6.5.9. Протоколы, составленные в ходе проведения запроса котировок, заявки на участие, извещение о проведении запроса котировок, документация о проведении запроса котировок, изменения, внесенные в документацию, разъяснения хранятся Заказчиком не менее трех лет.</w:t>
      </w:r>
    </w:p>
    <w:p w:rsidR="006F48D6" w:rsidRPr="00C6660D" w:rsidRDefault="006F48D6">
      <w:pPr>
        <w:pStyle w:val="ConsPlusNormal"/>
        <w:jc w:val="both"/>
        <w:rPr>
          <w:rFonts w:ascii="Times New Roman" w:hAnsi="Times New Roman" w:cs="Times New Roman"/>
        </w:rPr>
      </w:pPr>
    </w:p>
    <w:p w:rsidR="006F48D6" w:rsidRPr="00C6660D" w:rsidRDefault="006F48D6">
      <w:pPr>
        <w:pStyle w:val="ConsPlusNormal"/>
        <w:jc w:val="center"/>
        <w:outlineLvl w:val="0"/>
        <w:rPr>
          <w:rFonts w:ascii="Times New Roman" w:hAnsi="Times New Roman" w:cs="Times New Roman"/>
        </w:rPr>
      </w:pPr>
      <w:bookmarkStart w:id="113" w:name="P1006"/>
      <w:bookmarkStart w:id="114" w:name="_Toc479169282"/>
      <w:bookmarkEnd w:id="113"/>
      <w:r w:rsidRPr="00C6660D">
        <w:rPr>
          <w:rFonts w:ascii="Times New Roman" w:hAnsi="Times New Roman" w:cs="Times New Roman"/>
        </w:rPr>
        <w:t>7. Закупка у единственного поставщика</w:t>
      </w:r>
      <w:bookmarkEnd w:id="114"/>
    </w:p>
    <w:p w:rsidR="006F48D6" w:rsidRPr="00C6660D" w:rsidRDefault="006F48D6">
      <w:pPr>
        <w:pStyle w:val="ConsPlusNormal"/>
        <w:jc w:val="both"/>
        <w:rPr>
          <w:rFonts w:ascii="Times New Roman" w:hAnsi="Times New Roman" w:cs="Times New Roman"/>
        </w:rPr>
      </w:pP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7.1. Закупка у единственного поставщика осуществляется Заказчиком, если:</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1) необходимо закупить товары (работы, услуги) стоимостью не более 100 тыс. руб., включая НДС;</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2) требуется закупить товары (работы, услуги), которые могут быть поставлены (выполнены, оказаны) только конкретным поставщиком (подрядчиком, исполнителем) и равноценная замена которых отсутствует;</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3) нужно провести дополнительную закупку товаров или закупку товаров, необходимых для обслуживания, ремонта и (или) обеспечения бесперебойной работы ранее приобретенных товаров, а также товаров, работ и услуг, которые связаны с обслуживанием и сопровождением ранее закупленных товаров;</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4) требуется закупить товары (работы, услуги) с целью обеспечить участие Заказчика в выставке, конференции, семинаре, стажировке, ином мероприятии;</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 xml:space="preserve">5) возникла срочная потребность в закупаемых </w:t>
      </w:r>
      <w:r w:rsidR="00FA79EB">
        <w:rPr>
          <w:rFonts w:ascii="Times New Roman" w:hAnsi="Times New Roman" w:cs="Times New Roman"/>
        </w:rPr>
        <w:t>товарах, работах, услугах</w:t>
      </w:r>
      <w:del w:id="115" w:author="Мазин Андрей Cергеевич" w:date="2017-04-06T12:25:00Z">
        <w:r w:rsidR="00FA79EB" w:rsidDel="00A631E5">
          <w:rPr>
            <w:rFonts w:ascii="Times New Roman" w:hAnsi="Times New Roman" w:cs="Times New Roman"/>
          </w:rPr>
          <w:delText>, проведении реконструкции</w:delText>
        </w:r>
      </w:del>
      <w:r w:rsidRPr="00C6660D">
        <w:rPr>
          <w:rFonts w:ascii="Times New Roman" w:hAnsi="Times New Roman" w:cs="Times New Roman"/>
        </w:rPr>
        <w:t xml:space="preserve"> и </w:t>
      </w:r>
      <w:del w:id="116" w:author="Мазин Андрей Cергеевич" w:date="2017-04-06T12:25:00Z">
        <w:r w:rsidRPr="00C6660D" w:rsidDel="00A631E5">
          <w:rPr>
            <w:rFonts w:ascii="Times New Roman" w:hAnsi="Times New Roman" w:cs="Times New Roman"/>
          </w:rPr>
          <w:delText xml:space="preserve">применить </w:delText>
        </w:r>
      </w:del>
      <w:ins w:id="117" w:author="Мазин Андрей Cергеевич" w:date="2017-04-06T12:25:00Z">
        <w:r w:rsidR="00A631E5" w:rsidRPr="00C6660D">
          <w:rPr>
            <w:rFonts w:ascii="Times New Roman" w:hAnsi="Times New Roman" w:cs="Times New Roman"/>
          </w:rPr>
          <w:t>примен</w:t>
        </w:r>
        <w:r w:rsidR="00A631E5">
          <w:rPr>
            <w:rFonts w:ascii="Times New Roman" w:hAnsi="Times New Roman" w:cs="Times New Roman"/>
          </w:rPr>
          <w:t>ение</w:t>
        </w:r>
        <w:r w:rsidR="00A631E5" w:rsidRPr="00C6660D">
          <w:rPr>
            <w:rFonts w:ascii="Times New Roman" w:hAnsi="Times New Roman" w:cs="Times New Roman"/>
          </w:rPr>
          <w:t xml:space="preserve"> </w:t>
        </w:r>
      </w:ins>
      <w:r w:rsidRPr="00C6660D">
        <w:rPr>
          <w:rFonts w:ascii="Times New Roman" w:hAnsi="Times New Roman" w:cs="Times New Roman"/>
        </w:rPr>
        <w:t>други</w:t>
      </w:r>
      <w:del w:id="118" w:author="Мазин Андрей Cергеевич" w:date="2017-04-06T12:25:00Z">
        <w:r w:rsidRPr="00C6660D" w:rsidDel="00A631E5">
          <w:rPr>
            <w:rFonts w:ascii="Times New Roman" w:hAnsi="Times New Roman" w:cs="Times New Roman"/>
          </w:rPr>
          <w:delText>е</w:delText>
        </w:r>
      </w:del>
      <w:ins w:id="119" w:author="Мазин Андрей Cергеевич" w:date="2017-04-06T12:25:00Z">
        <w:r w:rsidR="00A631E5">
          <w:rPr>
            <w:rFonts w:ascii="Times New Roman" w:hAnsi="Times New Roman" w:cs="Times New Roman"/>
          </w:rPr>
          <w:t>х</w:t>
        </w:r>
      </w:ins>
      <w:r w:rsidRPr="00C6660D">
        <w:rPr>
          <w:rFonts w:ascii="Times New Roman" w:hAnsi="Times New Roman" w:cs="Times New Roman"/>
        </w:rPr>
        <w:t xml:space="preserve"> способ</w:t>
      </w:r>
      <w:del w:id="120" w:author="Мазин Андрей Cергеевич" w:date="2017-04-06T12:25:00Z">
        <w:r w:rsidRPr="00C6660D" w:rsidDel="00A631E5">
          <w:rPr>
            <w:rFonts w:ascii="Times New Roman" w:hAnsi="Times New Roman" w:cs="Times New Roman"/>
          </w:rPr>
          <w:delText>ы</w:delText>
        </w:r>
      </w:del>
      <w:ins w:id="121" w:author="Мазин Андрей Cергеевич" w:date="2017-04-06T12:25:00Z">
        <w:r w:rsidR="00A631E5">
          <w:rPr>
            <w:rFonts w:ascii="Times New Roman" w:hAnsi="Times New Roman" w:cs="Times New Roman"/>
          </w:rPr>
          <w:t>ов</w:t>
        </w:r>
      </w:ins>
      <w:r w:rsidRPr="00C6660D">
        <w:rPr>
          <w:rFonts w:ascii="Times New Roman" w:hAnsi="Times New Roman" w:cs="Times New Roman"/>
        </w:rPr>
        <w:t xml:space="preserve"> закупки невозможно </w:t>
      </w:r>
      <w:del w:id="122" w:author="Мазин Андрей Cергеевич" w:date="2017-04-06T12:25:00Z">
        <w:r w:rsidRPr="00C6660D" w:rsidDel="00A631E5">
          <w:rPr>
            <w:rFonts w:ascii="Times New Roman" w:hAnsi="Times New Roman" w:cs="Times New Roman"/>
          </w:rPr>
          <w:delText>из-за</w:delText>
        </w:r>
      </w:del>
      <w:ins w:id="123" w:author="Мазин Андрей Cергеевич" w:date="2017-04-06T12:26:00Z">
        <w:r w:rsidR="00A631E5">
          <w:rPr>
            <w:rFonts w:ascii="Times New Roman" w:hAnsi="Times New Roman" w:cs="Times New Roman"/>
          </w:rPr>
          <w:t>в виду</w:t>
        </w:r>
      </w:ins>
      <w:r w:rsidRPr="00C6660D">
        <w:rPr>
          <w:rFonts w:ascii="Times New Roman" w:hAnsi="Times New Roman" w:cs="Times New Roman"/>
        </w:rPr>
        <w:t xml:space="preserve"> </w:t>
      </w:r>
      <w:ins w:id="124" w:author="Мазин Андрей Cергеевич" w:date="2017-04-06T12:25:00Z">
        <w:r w:rsidR="00A631E5">
          <w:rPr>
            <w:rFonts w:ascii="Times New Roman" w:hAnsi="Times New Roman" w:cs="Times New Roman"/>
          </w:rPr>
          <w:t xml:space="preserve">недостатка или </w:t>
        </w:r>
      </w:ins>
      <w:r w:rsidRPr="00C6660D">
        <w:rPr>
          <w:rFonts w:ascii="Times New Roman" w:hAnsi="Times New Roman" w:cs="Times New Roman"/>
        </w:rPr>
        <w:t>отсутствия времени, необходимого для их проведения, в</w:t>
      </w:r>
      <w:del w:id="125" w:author="Мазин Андрей Cергеевич" w:date="2017-04-06T12:26:00Z">
        <w:r w:rsidRPr="00C6660D" w:rsidDel="00A631E5">
          <w:rPr>
            <w:rFonts w:ascii="Times New Roman" w:hAnsi="Times New Roman" w:cs="Times New Roman"/>
          </w:rPr>
          <w:delText xml:space="preserve"> следующих случаях</w:delText>
        </w:r>
      </w:del>
      <w:ins w:id="126" w:author="Мазин Андрей Cергеевич" w:date="2017-04-06T12:26:00Z">
        <w:r w:rsidR="00A631E5">
          <w:rPr>
            <w:rFonts w:ascii="Times New Roman" w:hAnsi="Times New Roman" w:cs="Times New Roman"/>
          </w:rPr>
          <w:t>следствие</w:t>
        </w:r>
      </w:ins>
      <w:r w:rsidRPr="00C6660D">
        <w:rPr>
          <w:rFonts w:ascii="Times New Roman" w:hAnsi="Times New Roman" w:cs="Times New Roman"/>
        </w:rPr>
        <w:t>:</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 возник</w:t>
      </w:r>
      <w:del w:id="127" w:author="Мазин Андрей Cергеевич" w:date="2017-04-06T12:26:00Z">
        <w:r w:rsidRPr="00C6660D" w:rsidDel="00A631E5">
          <w:rPr>
            <w:rFonts w:ascii="Times New Roman" w:hAnsi="Times New Roman" w:cs="Times New Roman"/>
          </w:rPr>
          <w:delText>ли</w:delText>
        </w:r>
      </w:del>
      <w:ins w:id="128" w:author="Мазин Андрей Cергеевич" w:date="2017-04-06T12:26:00Z">
        <w:r w:rsidR="00A631E5">
          <w:rPr>
            <w:rFonts w:ascii="Times New Roman" w:hAnsi="Times New Roman" w:cs="Times New Roman"/>
          </w:rPr>
          <w:t>новения</w:t>
        </w:r>
      </w:ins>
      <w:r w:rsidRPr="00C6660D">
        <w:rPr>
          <w:rFonts w:ascii="Times New Roman" w:hAnsi="Times New Roman" w:cs="Times New Roman"/>
        </w:rPr>
        <w:t xml:space="preserve"> </w:t>
      </w:r>
      <w:ins w:id="129" w:author="Мазин Андрей Cергеевич" w:date="2017-04-06T12:27:00Z">
        <w:r w:rsidR="00A631E5">
          <w:rPr>
            <w:rFonts w:ascii="Times New Roman" w:hAnsi="Times New Roman" w:cs="Times New Roman"/>
          </w:rPr>
          <w:t xml:space="preserve">или угрозы возникновения </w:t>
        </w:r>
      </w:ins>
      <w:r w:rsidRPr="00C6660D">
        <w:rPr>
          <w:rFonts w:ascii="Times New Roman" w:hAnsi="Times New Roman" w:cs="Times New Roman"/>
        </w:rPr>
        <w:t>чрезвычайны</w:t>
      </w:r>
      <w:del w:id="130" w:author="Мазин Андрей Cергеевич" w:date="2017-04-06T12:26:00Z">
        <w:r w:rsidRPr="00C6660D" w:rsidDel="00A631E5">
          <w:rPr>
            <w:rFonts w:ascii="Times New Roman" w:hAnsi="Times New Roman" w:cs="Times New Roman"/>
          </w:rPr>
          <w:delText>е</w:delText>
        </w:r>
      </w:del>
      <w:ins w:id="131" w:author="Мазин Андрей Cергеевич" w:date="2017-04-06T12:27:00Z">
        <w:r w:rsidR="00A631E5">
          <w:rPr>
            <w:rFonts w:ascii="Times New Roman" w:hAnsi="Times New Roman" w:cs="Times New Roman"/>
          </w:rPr>
          <w:t>х</w:t>
        </w:r>
      </w:ins>
      <w:r w:rsidRPr="00C6660D">
        <w:rPr>
          <w:rFonts w:ascii="Times New Roman" w:hAnsi="Times New Roman" w:cs="Times New Roman"/>
        </w:rPr>
        <w:t xml:space="preserve"> обстоятельств</w:t>
      </w:r>
      <w:del w:id="132" w:author="Мазин Андрей Cергеевич" w:date="2017-04-06T12:27:00Z">
        <w:r w:rsidRPr="00C6660D" w:rsidDel="00A631E5">
          <w:rPr>
            <w:rFonts w:ascii="Times New Roman" w:hAnsi="Times New Roman" w:cs="Times New Roman"/>
          </w:rPr>
          <w:delText>а</w:delText>
        </w:r>
      </w:del>
      <w:r w:rsidRPr="00C6660D">
        <w:rPr>
          <w:rFonts w:ascii="Times New Roman" w:hAnsi="Times New Roman" w:cs="Times New Roman"/>
        </w:rPr>
        <w:t xml:space="preserve"> (авария, иная чрезвычайная ситуация природного или техногенного характера, обстоятельства непреодолимой силы)</w:t>
      </w:r>
      <w:del w:id="133" w:author="Мазин Андрей Cергеевич" w:date="2017-04-06T12:27:00Z">
        <w:r w:rsidRPr="00C6660D" w:rsidDel="00A631E5">
          <w:rPr>
            <w:rFonts w:ascii="Times New Roman" w:hAnsi="Times New Roman" w:cs="Times New Roman"/>
          </w:rPr>
          <w:delText xml:space="preserve"> или существует угроза их наступления</w:delText>
        </w:r>
      </w:del>
      <w:r w:rsidRPr="00C6660D">
        <w:rPr>
          <w:rFonts w:ascii="Times New Roman" w:hAnsi="Times New Roman" w:cs="Times New Roman"/>
        </w:rPr>
        <w:t>;</w:t>
      </w:r>
    </w:p>
    <w:p w:rsidR="00680779" w:rsidRPr="00C6660D" w:rsidRDefault="00680779">
      <w:pPr>
        <w:pStyle w:val="ConsPlusNormal"/>
        <w:ind w:firstLine="540"/>
        <w:jc w:val="both"/>
        <w:rPr>
          <w:rFonts w:ascii="Times New Roman" w:hAnsi="Times New Roman" w:cs="Times New Roman"/>
        </w:rPr>
      </w:pPr>
      <w:r w:rsidRPr="00C6660D">
        <w:rPr>
          <w:rFonts w:ascii="Times New Roman" w:hAnsi="Times New Roman" w:cs="Times New Roman"/>
        </w:rPr>
        <w:t xml:space="preserve">- </w:t>
      </w:r>
      <w:del w:id="134" w:author="Мазин Андрей Cергеевич" w:date="2017-04-06T12:27:00Z">
        <w:r w:rsidRPr="00C6660D" w:rsidDel="00A631E5">
          <w:rPr>
            <w:rFonts w:ascii="Times New Roman" w:hAnsi="Times New Roman" w:cs="Times New Roman"/>
          </w:rPr>
          <w:delText xml:space="preserve">при </w:delText>
        </w:r>
      </w:del>
      <w:ins w:id="135" w:author="Мазин Андрей Cергеевич" w:date="2017-04-06T12:27:00Z">
        <w:r w:rsidR="00A631E5">
          <w:rPr>
            <w:rFonts w:ascii="Times New Roman" w:hAnsi="Times New Roman" w:cs="Times New Roman"/>
          </w:rPr>
          <w:t>необходимости</w:t>
        </w:r>
        <w:r w:rsidR="00A631E5" w:rsidRPr="00C6660D">
          <w:rPr>
            <w:rFonts w:ascii="Times New Roman" w:hAnsi="Times New Roman" w:cs="Times New Roman"/>
          </w:rPr>
          <w:t xml:space="preserve"> </w:t>
        </w:r>
      </w:ins>
      <w:r w:rsidRPr="00C6660D">
        <w:rPr>
          <w:rFonts w:ascii="Times New Roman" w:hAnsi="Times New Roman" w:cs="Times New Roman"/>
        </w:rPr>
        <w:t>выполнени</w:t>
      </w:r>
      <w:del w:id="136" w:author="Мазин Андрей Cергеевич" w:date="2017-04-06T12:27:00Z">
        <w:r w:rsidRPr="00C6660D" w:rsidDel="00A631E5">
          <w:rPr>
            <w:rFonts w:ascii="Times New Roman" w:hAnsi="Times New Roman" w:cs="Times New Roman"/>
          </w:rPr>
          <w:delText>и</w:delText>
        </w:r>
      </w:del>
      <w:ins w:id="137" w:author="Мазин Андрей Cергеевич" w:date="2017-04-06T12:27:00Z">
        <w:r w:rsidR="00A631E5">
          <w:rPr>
            <w:rFonts w:ascii="Times New Roman" w:hAnsi="Times New Roman" w:cs="Times New Roman"/>
          </w:rPr>
          <w:t>я</w:t>
        </w:r>
      </w:ins>
      <w:r w:rsidRPr="00C6660D">
        <w:rPr>
          <w:rFonts w:ascii="Times New Roman" w:hAnsi="Times New Roman" w:cs="Times New Roman"/>
        </w:rPr>
        <w:t xml:space="preserve"> аварийно-восстановительных работ;</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 xml:space="preserve">- </w:t>
      </w:r>
      <w:ins w:id="138" w:author="Мазин Андрей Cергеевич" w:date="2017-04-06T12:27:00Z">
        <w:r w:rsidR="00A631E5">
          <w:rPr>
            <w:rFonts w:ascii="Times New Roman" w:hAnsi="Times New Roman" w:cs="Times New Roman"/>
          </w:rPr>
          <w:t xml:space="preserve">отмены </w:t>
        </w:r>
      </w:ins>
      <w:r w:rsidRPr="00C6660D">
        <w:rPr>
          <w:rFonts w:ascii="Times New Roman" w:hAnsi="Times New Roman" w:cs="Times New Roman"/>
        </w:rPr>
        <w:t>уполномоченны</w:t>
      </w:r>
      <w:del w:id="139" w:author="Мазин Андрей Cергеевич" w:date="2017-04-06T12:27:00Z">
        <w:r w:rsidRPr="00C6660D" w:rsidDel="00A631E5">
          <w:rPr>
            <w:rFonts w:ascii="Times New Roman" w:hAnsi="Times New Roman" w:cs="Times New Roman"/>
          </w:rPr>
          <w:delText>й</w:delText>
        </w:r>
      </w:del>
      <w:ins w:id="140" w:author="Мазин Андрей Cергеевич" w:date="2017-04-06T12:27:00Z">
        <w:r w:rsidR="00A631E5">
          <w:rPr>
            <w:rFonts w:ascii="Times New Roman" w:hAnsi="Times New Roman" w:cs="Times New Roman"/>
          </w:rPr>
          <w:t>м</w:t>
        </w:r>
      </w:ins>
      <w:r w:rsidRPr="00C6660D">
        <w:rPr>
          <w:rFonts w:ascii="Times New Roman" w:hAnsi="Times New Roman" w:cs="Times New Roman"/>
        </w:rPr>
        <w:t xml:space="preserve"> орган</w:t>
      </w:r>
      <w:ins w:id="141" w:author="Мазин Андрей Cергеевич" w:date="2017-04-06T12:27:00Z">
        <w:r w:rsidR="00A631E5">
          <w:rPr>
            <w:rFonts w:ascii="Times New Roman" w:hAnsi="Times New Roman" w:cs="Times New Roman"/>
          </w:rPr>
          <w:t>ом</w:t>
        </w:r>
      </w:ins>
      <w:r w:rsidRPr="00C6660D">
        <w:rPr>
          <w:rFonts w:ascii="Times New Roman" w:hAnsi="Times New Roman" w:cs="Times New Roman"/>
        </w:rPr>
        <w:t xml:space="preserve"> </w:t>
      </w:r>
      <w:del w:id="142" w:author="Мазин Андрей Cергеевич" w:date="2017-04-06T12:27:00Z">
        <w:r w:rsidRPr="00C6660D" w:rsidDel="00A631E5">
          <w:rPr>
            <w:rFonts w:ascii="Times New Roman" w:hAnsi="Times New Roman" w:cs="Times New Roman"/>
          </w:rPr>
          <w:delText xml:space="preserve">отменил </w:delText>
        </w:r>
      </w:del>
      <w:r w:rsidRPr="00C6660D">
        <w:rPr>
          <w:rFonts w:ascii="Times New Roman" w:hAnsi="Times New Roman" w:cs="Times New Roman"/>
        </w:rPr>
        <w:t>результат</w:t>
      </w:r>
      <w:del w:id="143" w:author="Мазин Андрей Cергеевич" w:date="2017-04-06T12:27:00Z">
        <w:r w:rsidRPr="00C6660D" w:rsidDel="00A631E5">
          <w:rPr>
            <w:rFonts w:ascii="Times New Roman" w:hAnsi="Times New Roman" w:cs="Times New Roman"/>
          </w:rPr>
          <w:delText>ы</w:delText>
        </w:r>
      </w:del>
      <w:ins w:id="144" w:author="Мазин Андрей Cергеевич" w:date="2017-04-06T12:27:00Z">
        <w:r w:rsidR="00A631E5">
          <w:rPr>
            <w:rFonts w:ascii="Times New Roman" w:hAnsi="Times New Roman" w:cs="Times New Roman"/>
          </w:rPr>
          <w:t>а</w:t>
        </w:r>
      </w:ins>
      <w:r w:rsidRPr="00C6660D">
        <w:rPr>
          <w:rFonts w:ascii="Times New Roman" w:hAnsi="Times New Roman" w:cs="Times New Roman"/>
        </w:rPr>
        <w:t xml:space="preserve"> закупки, проведенной конкурентным способом (в ситуации, когда повторное проведение закупки конкурентным способом невозможно);</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 xml:space="preserve">- </w:t>
      </w:r>
      <w:del w:id="145" w:author="Мазин Андрей Cергеевич" w:date="2017-04-06T12:28:00Z">
        <w:r w:rsidRPr="00C6660D" w:rsidDel="00A631E5">
          <w:rPr>
            <w:rFonts w:ascii="Times New Roman" w:hAnsi="Times New Roman" w:cs="Times New Roman"/>
          </w:rPr>
          <w:delText xml:space="preserve">расторгнут </w:delText>
        </w:r>
      </w:del>
      <w:ins w:id="146" w:author="Мазин Андрей Cергеевич" w:date="2017-04-06T12:28:00Z">
        <w:r w:rsidR="00A631E5" w:rsidRPr="00C6660D">
          <w:rPr>
            <w:rFonts w:ascii="Times New Roman" w:hAnsi="Times New Roman" w:cs="Times New Roman"/>
          </w:rPr>
          <w:t>растор</w:t>
        </w:r>
        <w:r w:rsidR="00A631E5">
          <w:rPr>
            <w:rFonts w:ascii="Times New Roman" w:hAnsi="Times New Roman" w:cs="Times New Roman"/>
          </w:rPr>
          <w:t>жения</w:t>
        </w:r>
        <w:r w:rsidR="00A631E5" w:rsidRPr="00C6660D">
          <w:rPr>
            <w:rFonts w:ascii="Times New Roman" w:hAnsi="Times New Roman" w:cs="Times New Roman"/>
          </w:rPr>
          <w:t xml:space="preserve"> </w:t>
        </w:r>
      </w:ins>
      <w:r w:rsidRPr="00C6660D">
        <w:rPr>
          <w:rFonts w:ascii="Times New Roman" w:hAnsi="Times New Roman" w:cs="Times New Roman"/>
        </w:rPr>
        <w:t>неисполненн</w:t>
      </w:r>
      <w:del w:id="147" w:author="Мазин Андрей Cергеевич" w:date="2017-04-06T12:28:00Z">
        <w:r w:rsidRPr="00C6660D" w:rsidDel="00A631E5">
          <w:rPr>
            <w:rFonts w:ascii="Times New Roman" w:hAnsi="Times New Roman" w:cs="Times New Roman"/>
          </w:rPr>
          <w:delText>ый</w:delText>
        </w:r>
      </w:del>
      <w:ins w:id="148" w:author="Мазин Андрей Cергеевич" w:date="2017-04-06T12:28:00Z">
        <w:r w:rsidR="00A631E5">
          <w:rPr>
            <w:rFonts w:ascii="Times New Roman" w:hAnsi="Times New Roman" w:cs="Times New Roman"/>
          </w:rPr>
          <w:t>ого</w:t>
        </w:r>
      </w:ins>
      <w:r w:rsidRPr="00C6660D">
        <w:rPr>
          <w:rFonts w:ascii="Times New Roman" w:hAnsi="Times New Roman" w:cs="Times New Roman"/>
        </w:rPr>
        <w:t xml:space="preserve"> договор</w:t>
      </w:r>
      <w:ins w:id="149" w:author="Мазин Андрей Cергеевич" w:date="2017-04-06T12:28:00Z">
        <w:r w:rsidR="00A631E5">
          <w:rPr>
            <w:rFonts w:ascii="Times New Roman" w:hAnsi="Times New Roman" w:cs="Times New Roman"/>
          </w:rPr>
          <w:t>а</w:t>
        </w:r>
      </w:ins>
      <w:r w:rsidRPr="00C6660D">
        <w:rPr>
          <w:rFonts w:ascii="Times New Roman" w:hAnsi="Times New Roman" w:cs="Times New Roman"/>
        </w:rPr>
        <w:t xml:space="preserve"> и необходимо</w:t>
      </w:r>
      <w:ins w:id="150" w:author="Мазин Андрей Cергеевич" w:date="2017-04-06T12:28:00Z">
        <w:r w:rsidR="00A631E5">
          <w:rPr>
            <w:rFonts w:ascii="Times New Roman" w:hAnsi="Times New Roman" w:cs="Times New Roman"/>
          </w:rPr>
          <w:t>сти</w:t>
        </w:r>
      </w:ins>
      <w:r w:rsidRPr="00C6660D">
        <w:rPr>
          <w:rFonts w:ascii="Times New Roman" w:hAnsi="Times New Roman" w:cs="Times New Roman"/>
        </w:rPr>
        <w:t xml:space="preserve"> заверш</w:t>
      </w:r>
      <w:del w:id="151" w:author="Мазин Андрей Cергеевич" w:date="2017-04-06T12:28:00Z">
        <w:r w:rsidRPr="00C6660D" w:rsidDel="00A631E5">
          <w:rPr>
            <w:rFonts w:ascii="Times New Roman" w:hAnsi="Times New Roman" w:cs="Times New Roman"/>
          </w:rPr>
          <w:delText>ить</w:delText>
        </w:r>
      </w:del>
      <w:ins w:id="152" w:author="Мазин Андрей Cергеевич" w:date="2017-04-06T12:28:00Z">
        <w:r w:rsidR="00A631E5">
          <w:rPr>
            <w:rFonts w:ascii="Times New Roman" w:hAnsi="Times New Roman" w:cs="Times New Roman"/>
          </w:rPr>
          <w:t>ения</w:t>
        </w:r>
      </w:ins>
      <w:r w:rsidRPr="00C6660D">
        <w:rPr>
          <w:rFonts w:ascii="Times New Roman" w:hAnsi="Times New Roman" w:cs="Times New Roman"/>
        </w:rPr>
        <w:t xml:space="preserve"> его исполнени</w:t>
      </w:r>
      <w:del w:id="153" w:author="Мазин Андрей Cергеевич" w:date="2017-04-06T12:28:00Z">
        <w:r w:rsidRPr="00C6660D" w:rsidDel="00A631E5">
          <w:rPr>
            <w:rFonts w:ascii="Times New Roman" w:hAnsi="Times New Roman" w:cs="Times New Roman"/>
          </w:rPr>
          <w:delText>е</w:delText>
        </w:r>
      </w:del>
      <w:ins w:id="154" w:author="Мазин Андрей Cергеевич" w:date="2017-04-06T12:28:00Z">
        <w:r w:rsidR="00A631E5">
          <w:rPr>
            <w:rFonts w:ascii="Times New Roman" w:hAnsi="Times New Roman" w:cs="Times New Roman"/>
          </w:rPr>
          <w:t>я</w:t>
        </w:r>
      </w:ins>
      <w:del w:id="155" w:author="Мазин Андрей Cергеевич" w:date="2017-04-06T12:28:00Z">
        <w:r w:rsidRPr="00C6660D" w:rsidDel="00A631E5">
          <w:rPr>
            <w:rFonts w:ascii="Times New Roman" w:hAnsi="Times New Roman" w:cs="Times New Roman"/>
          </w:rPr>
          <w:delText>, но</w:delText>
        </w:r>
      </w:del>
      <w:ins w:id="156" w:author="Мазин Андрей Cергеевич" w:date="2017-04-06T12:28:00Z">
        <w:r w:rsidR="00A631E5">
          <w:rPr>
            <w:rFonts w:ascii="Times New Roman" w:hAnsi="Times New Roman" w:cs="Times New Roman"/>
          </w:rPr>
          <w:t xml:space="preserve"> при</w:t>
        </w:r>
      </w:ins>
      <w:r w:rsidRPr="00C6660D">
        <w:rPr>
          <w:rFonts w:ascii="Times New Roman" w:hAnsi="Times New Roman" w:cs="Times New Roman"/>
        </w:rPr>
        <w:t xml:space="preserve"> невозможно</w:t>
      </w:r>
      <w:ins w:id="157" w:author="Мазин Андрей Cергеевич" w:date="2017-04-06T12:28:00Z">
        <w:r w:rsidR="00A631E5">
          <w:rPr>
            <w:rFonts w:ascii="Times New Roman" w:hAnsi="Times New Roman" w:cs="Times New Roman"/>
          </w:rPr>
          <w:t>сти</w:t>
        </w:r>
      </w:ins>
      <w:r w:rsidRPr="00C6660D">
        <w:rPr>
          <w:rFonts w:ascii="Times New Roman" w:hAnsi="Times New Roman" w:cs="Times New Roman"/>
        </w:rPr>
        <w:t xml:space="preserve"> </w:t>
      </w:r>
      <w:del w:id="158" w:author="Мазин Андрей Cергеевич" w:date="2017-04-06T12:28:00Z">
        <w:r w:rsidRPr="00C6660D" w:rsidDel="00A631E5">
          <w:rPr>
            <w:rFonts w:ascii="Times New Roman" w:hAnsi="Times New Roman" w:cs="Times New Roman"/>
          </w:rPr>
          <w:delText xml:space="preserve">провести </w:delText>
        </w:r>
      </w:del>
      <w:ins w:id="159" w:author="Мазин Андрей Cергеевич" w:date="2017-04-06T12:28:00Z">
        <w:r w:rsidR="00A631E5" w:rsidRPr="00C6660D">
          <w:rPr>
            <w:rFonts w:ascii="Times New Roman" w:hAnsi="Times New Roman" w:cs="Times New Roman"/>
          </w:rPr>
          <w:t>прове</w:t>
        </w:r>
        <w:r w:rsidR="00A631E5">
          <w:rPr>
            <w:rFonts w:ascii="Times New Roman" w:hAnsi="Times New Roman" w:cs="Times New Roman"/>
          </w:rPr>
          <w:t>дения</w:t>
        </w:r>
        <w:r w:rsidR="00A631E5" w:rsidRPr="00C6660D">
          <w:rPr>
            <w:rFonts w:ascii="Times New Roman" w:hAnsi="Times New Roman" w:cs="Times New Roman"/>
          </w:rPr>
          <w:t xml:space="preserve"> </w:t>
        </w:r>
      </w:ins>
      <w:r w:rsidRPr="00C6660D">
        <w:rPr>
          <w:rFonts w:ascii="Times New Roman" w:hAnsi="Times New Roman" w:cs="Times New Roman"/>
        </w:rPr>
        <w:t>конкурентн</w:t>
      </w:r>
      <w:del w:id="160" w:author="Мазин Андрей Cергеевич" w:date="2017-04-06T12:28:00Z">
        <w:r w:rsidRPr="00C6660D" w:rsidDel="00A631E5">
          <w:rPr>
            <w:rFonts w:ascii="Times New Roman" w:hAnsi="Times New Roman" w:cs="Times New Roman"/>
          </w:rPr>
          <w:delText>ую</w:delText>
        </w:r>
      </w:del>
      <w:ins w:id="161" w:author="Мазин Андрей Cергеевич" w:date="2017-04-06T12:28:00Z">
        <w:r w:rsidR="00A631E5">
          <w:rPr>
            <w:rFonts w:ascii="Times New Roman" w:hAnsi="Times New Roman" w:cs="Times New Roman"/>
          </w:rPr>
          <w:t>ой</w:t>
        </w:r>
      </w:ins>
      <w:r w:rsidRPr="00C6660D">
        <w:rPr>
          <w:rFonts w:ascii="Times New Roman" w:hAnsi="Times New Roman" w:cs="Times New Roman"/>
        </w:rPr>
        <w:t xml:space="preserve"> процедур</w:t>
      </w:r>
      <w:del w:id="162" w:author="Мазин Андрей Cергеевич" w:date="2017-04-06T12:28:00Z">
        <w:r w:rsidRPr="00C6660D" w:rsidDel="00A631E5">
          <w:rPr>
            <w:rFonts w:ascii="Times New Roman" w:hAnsi="Times New Roman" w:cs="Times New Roman"/>
          </w:rPr>
          <w:delText>у</w:delText>
        </w:r>
      </w:del>
      <w:ins w:id="163" w:author="Мазин Андрей Cергеевич" w:date="2017-04-06T12:28:00Z">
        <w:r w:rsidR="00A631E5">
          <w:rPr>
            <w:rFonts w:ascii="Times New Roman" w:hAnsi="Times New Roman" w:cs="Times New Roman"/>
          </w:rPr>
          <w:t>ы</w:t>
        </w:r>
      </w:ins>
      <w:r w:rsidRPr="00C6660D">
        <w:rPr>
          <w:rFonts w:ascii="Times New Roman" w:hAnsi="Times New Roman" w:cs="Times New Roman"/>
        </w:rPr>
        <w:t xml:space="preserve"> закупки с учетом требуемых сроков исполнения;</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6) процедура закупки признана несостоявшейся, поскольку не подано (не допущено к участию) ни одной заявки либо подана (допущена к участию) единственная заявка;</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7) возникла потребность в услугах по предоставлению банковской гарантии в об</w:t>
      </w:r>
      <w:bookmarkStart w:id="164" w:name="_GoBack"/>
      <w:bookmarkEnd w:id="164"/>
      <w:r w:rsidRPr="00C6660D">
        <w:rPr>
          <w:rFonts w:ascii="Times New Roman" w:hAnsi="Times New Roman" w:cs="Times New Roman"/>
        </w:rPr>
        <w:t>еспечение исполнения обязательств по договору с третьим лицом;</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8) Заказчик является исполнителем по договору и в процессе его исполнения возникла потребность в товарах (работах, услугах), но проводить конкурентную процедуру нецелесообразно из-за отсутствия времени либо исходя из условий такого договора;</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9) закупаются коммунальные услуги;</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10) осуществляется подключение (присоединение) к сетям инженерно-технического обеспечения;</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11) закупаются услуги по техническому и санитарному содержанию помещений Заказчика;</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12) закупаются услуги стационарной и мобильной связи;</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13) заключаются договоры с субъектами естественных монополий;</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14) закупаются услуги государственных организаций, корпораций, компаний, учреждений и фондов, а также подведомственных им юридических лиц;</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lastRenderedPageBreak/>
        <w:t>15) закупаются услуги по регулируемым в соответствии с законодательством РФ ценам (тарифам);</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 xml:space="preserve">16) осуществляется пролонгация ранее заключенного договора в порядке, установленном </w:t>
      </w:r>
      <w:hyperlink w:anchor="P450" w:history="1">
        <w:r w:rsidRPr="00C6660D">
          <w:rPr>
            <w:rFonts w:ascii="Times New Roman" w:hAnsi="Times New Roman" w:cs="Times New Roman"/>
          </w:rPr>
          <w:t>п. 1.12.11</w:t>
        </w:r>
      </w:hyperlink>
      <w:r w:rsidRPr="00C6660D">
        <w:rPr>
          <w:rFonts w:ascii="Times New Roman" w:hAnsi="Times New Roman" w:cs="Times New Roman"/>
        </w:rPr>
        <w:t xml:space="preserve"> настоящего Положения, если такая возможность изначально предусматривалась в договоре и замена поставщика ввиду особенностей предмета закупки нецелесообразна;</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17) проводится закупка товаров по существенно сниженным ценам (по сравнению с рыночными), если такая возможность имеется в течение очень короткого промежутка времени;</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18) заключается договор с оператором электронной площадки;</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19) закупаются услуги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20) осуществляется закупка на проведение авторами проекта технического и авторского надзора за проведением работ по сохранению объекта культурного наследия (памятника истории и культуры) народов РФ;</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21) осуществляется закупка на приобретение исключительного права либо на предоставление права использования в отношении объекта исключительных прав для нужд Заказчика, обусловленных производственной необходимостью, если единственному поставщику принадлежит исключительное право на такие объекты авторских прав или право использования этих объектов авторских прав, предоставленное на основании лицензионного договора с п</w:t>
      </w:r>
      <w:r w:rsidR="00710ECD" w:rsidRPr="00C6660D">
        <w:rPr>
          <w:rFonts w:ascii="Times New Roman" w:hAnsi="Times New Roman" w:cs="Times New Roman"/>
        </w:rPr>
        <w:t>равом предоставлять сублицензии;</w:t>
      </w:r>
    </w:p>
    <w:p w:rsidR="00710ECD" w:rsidRPr="00C6660D" w:rsidRDefault="00710ECD" w:rsidP="00710ECD">
      <w:pPr>
        <w:widowControl w:val="0"/>
        <w:tabs>
          <w:tab w:val="left" w:pos="1701"/>
        </w:tabs>
        <w:autoSpaceDE w:val="0"/>
        <w:autoSpaceDN w:val="0"/>
        <w:adjustRightInd w:val="0"/>
        <w:jc w:val="both"/>
        <w:rPr>
          <w:rFonts w:eastAsia="Times New Roman"/>
          <w:sz w:val="22"/>
          <w:szCs w:val="20"/>
        </w:rPr>
      </w:pPr>
      <w:r w:rsidRPr="00C6660D">
        <w:rPr>
          <w:rFonts w:eastAsia="Times New Roman"/>
          <w:sz w:val="22"/>
          <w:szCs w:val="20"/>
        </w:rPr>
        <w:t xml:space="preserve">       </w:t>
      </w:r>
      <w:r w:rsidR="00C6660D">
        <w:rPr>
          <w:rFonts w:eastAsia="Times New Roman"/>
          <w:sz w:val="22"/>
          <w:szCs w:val="20"/>
        </w:rPr>
        <w:t xml:space="preserve">  </w:t>
      </w:r>
      <w:r w:rsidRPr="00C6660D">
        <w:rPr>
          <w:rFonts w:eastAsia="Times New Roman"/>
          <w:sz w:val="22"/>
          <w:szCs w:val="20"/>
        </w:rPr>
        <w:t>22) осуществляется закупка нотариальных услуг;</w:t>
      </w:r>
    </w:p>
    <w:p w:rsidR="00710ECD" w:rsidRPr="00C6660D" w:rsidRDefault="00710ECD" w:rsidP="00710ECD">
      <w:pPr>
        <w:pStyle w:val="ConsPlusNormal"/>
        <w:ind w:firstLine="540"/>
        <w:jc w:val="both"/>
        <w:rPr>
          <w:rFonts w:ascii="Times New Roman" w:hAnsi="Times New Roman" w:cs="Times New Roman"/>
        </w:rPr>
      </w:pPr>
      <w:r w:rsidRPr="00C6660D">
        <w:rPr>
          <w:rFonts w:ascii="Times New Roman" w:hAnsi="Times New Roman" w:cs="Times New Roman"/>
        </w:rPr>
        <w:t>2</w:t>
      </w:r>
      <w:r w:rsidR="00C6660D">
        <w:rPr>
          <w:rFonts w:ascii="Times New Roman" w:hAnsi="Times New Roman" w:cs="Times New Roman"/>
        </w:rPr>
        <w:t>3</w:t>
      </w:r>
      <w:r w:rsidRPr="00C6660D">
        <w:rPr>
          <w:rFonts w:ascii="Times New Roman" w:hAnsi="Times New Roman" w:cs="Times New Roman"/>
        </w:rPr>
        <w:t xml:space="preserve">) осуществляется </w:t>
      </w:r>
      <w:r w:rsidR="006B311E" w:rsidRPr="00C6660D">
        <w:rPr>
          <w:rFonts w:ascii="Times New Roman" w:hAnsi="Times New Roman" w:cs="Times New Roman"/>
        </w:rPr>
        <w:t xml:space="preserve">закупка на </w:t>
      </w:r>
      <w:r w:rsidRPr="00C6660D">
        <w:rPr>
          <w:rFonts w:ascii="Times New Roman" w:hAnsi="Times New Roman" w:cs="Times New Roman"/>
        </w:rPr>
        <w:t>выполнени</w:t>
      </w:r>
      <w:r w:rsidR="006B311E" w:rsidRPr="00C6660D">
        <w:rPr>
          <w:rFonts w:ascii="Times New Roman" w:hAnsi="Times New Roman" w:cs="Times New Roman"/>
        </w:rPr>
        <w:t>е</w:t>
      </w:r>
      <w:r w:rsidRPr="00C6660D">
        <w:rPr>
          <w:rFonts w:ascii="Times New Roman" w:hAnsi="Times New Roman" w:cs="Times New Roman"/>
        </w:rPr>
        <w:t xml:space="preserve"> работ по мобилизационной подготовке</w:t>
      </w:r>
      <w:r w:rsidR="006B311E" w:rsidRPr="00C6660D">
        <w:rPr>
          <w:rFonts w:ascii="Times New Roman" w:hAnsi="Times New Roman" w:cs="Times New Roman"/>
        </w:rPr>
        <w:t>, обеспечение готовности по локализации и ликвидации ЧС</w:t>
      </w:r>
      <w:r w:rsidRPr="00C6660D">
        <w:rPr>
          <w:rFonts w:ascii="Times New Roman" w:hAnsi="Times New Roman" w:cs="Times New Roman"/>
        </w:rPr>
        <w:t>;</w:t>
      </w:r>
    </w:p>
    <w:p w:rsidR="00710ECD" w:rsidRPr="00C6660D" w:rsidRDefault="00710ECD" w:rsidP="00710ECD">
      <w:pPr>
        <w:pStyle w:val="ConsPlusNormal"/>
        <w:ind w:firstLine="540"/>
        <w:jc w:val="both"/>
        <w:rPr>
          <w:rFonts w:ascii="Times New Roman" w:hAnsi="Times New Roman" w:cs="Times New Roman"/>
        </w:rPr>
      </w:pPr>
      <w:r w:rsidRPr="00C6660D">
        <w:rPr>
          <w:rFonts w:ascii="Times New Roman" w:hAnsi="Times New Roman" w:cs="Times New Roman"/>
        </w:rPr>
        <w:t>2</w:t>
      </w:r>
      <w:r w:rsidR="00C6660D">
        <w:rPr>
          <w:rFonts w:ascii="Times New Roman" w:hAnsi="Times New Roman" w:cs="Times New Roman"/>
        </w:rPr>
        <w:t>4</w:t>
      </w:r>
      <w:r w:rsidRPr="00C6660D">
        <w:rPr>
          <w:rFonts w:ascii="Times New Roman" w:hAnsi="Times New Roman" w:cs="Times New Roman"/>
        </w:rPr>
        <w:t>) осуществляется</w:t>
      </w:r>
      <w:r w:rsidR="006B311E" w:rsidRPr="00C6660D">
        <w:rPr>
          <w:rFonts w:ascii="Times New Roman" w:hAnsi="Times New Roman" w:cs="Times New Roman"/>
        </w:rPr>
        <w:t xml:space="preserve"> закупка при заключении договоров обязательного страхования, по которым осуществляется государственное регулирование страховых тарифов</w:t>
      </w:r>
      <w:r w:rsidRPr="00C6660D">
        <w:rPr>
          <w:rFonts w:ascii="Times New Roman" w:hAnsi="Times New Roman" w:cs="Times New Roman"/>
        </w:rPr>
        <w:t>;</w:t>
      </w:r>
    </w:p>
    <w:p w:rsidR="006B311E" w:rsidRPr="00C6660D" w:rsidRDefault="006B311E" w:rsidP="006B311E">
      <w:pPr>
        <w:pStyle w:val="ConsPlusNormal"/>
        <w:ind w:firstLine="540"/>
        <w:jc w:val="both"/>
        <w:rPr>
          <w:rFonts w:ascii="Times New Roman" w:hAnsi="Times New Roman" w:cs="Times New Roman"/>
        </w:rPr>
      </w:pPr>
      <w:r w:rsidRPr="00C6660D">
        <w:rPr>
          <w:rFonts w:ascii="Times New Roman" w:hAnsi="Times New Roman" w:cs="Times New Roman"/>
        </w:rPr>
        <w:t>2</w:t>
      </w:r>
      <w:r w:rsidR="00C6660D">
        <w:rPr>
          <w:rFonts w:ascii="Times New Roman" w:hAnsi="Times New Roman" w:cs="Times New Roman"/>
        </w:rPr>
        <w:t>5</w:t>
      </w:r>
      <w:r w:rsidRPr="00C6660D">
        <w:rPr>
          <w:rFonts w:ascii="Times New Roman" w:hAnsi="Times New Roman" w:cs="Times New Roman"/>
        </w:rPr>
        <w:t>) осуществляется закупка при осуществлении услуг по охране объектов Заказчика, услуг по техническому обеспечению охраны, услуг по техническому обслуживанию охранно-пожарной и тревожной сигнализации;</w:t>
      </w:r>
    </w:p>
    <w:p w:rsidR="006B311E" w:rsidRPr="00C6660D" w:rsidRDefault="006B311E" w:rsidP="006B311E">
      <w:pPr>
        <w:pStyle w:val="ConsPlusNormal"/>
        <w:ind w:firstLine="540"/>
        <w:jc w:val="both"/>
        <w:rPr>
          <w:rFonts w:ascii="Times New Roman" w:hAnsi="Times New Roman" w:cs="Times New Roman"/>
        </w:rPr>
      </w:pPr>
      <w:r w:rsidRPr="00C6660D">
        <w:rPr>
          <w:rFonts w:ascii="Times New Roman" w:hAnsi="Times New Roman" w:cs="Times New Roman"/>
        </w:rPr>
        <w:t>2</w:t>
      </w:r>
      <w:r w:rsidR="00C6660D">
        <w:rPr>
          <w:rFonts w:ascii="Times New Roman" w:hAnsi="Times New Roman" w:cs="Times New Roman"/>
        </w:rPr>
        <w:t>6</w:t>
      </w:r>
      <w:r w:rsidRPr="00C6660D">
        <w:rPr>
          <w:rFonts w:ascii="Times New Roman" w:hAnsi="Times New Roman" w:cs="Times New Roman"/>
        </w:rPr>
        <w:t>) осуществляется закупка при осуществлении договоров аренды имущества;</w:t>
      </w:r>
    </w:p>
    <w:p w:rsidR="006B311E" w:rsidRPr="00C6660D" w:rsidRDefault="006B311E" w:rsidP="006B311E">
      <w:pPr>
        <w:pStyle w:val="ConsPlusNormal"/>
        <w:ind w:firstLine="540"/>
        <w:jc w:val="both"/>
        <w:rPr>
          <w:rFonts w:ascii="Times New Roman" w:hAnsi="Times New Roman" w:cs="Times New Roman"/>
        </w:rPr>
      </w:pPr>
      <w:r w:rsidRPr="00C6660D">
        <w:rPr>
          <w:rFonts w:ascii="Times New Roman" w:hAnsi="Times New Roman" w:cs="Times New Roman"/>
        </w:rPr>
        <w:t>2</w:t>
      </w:r>
      <w:r w:rsidR="00C6660D">
        <w:rPr>
          <w:rFonts w:ascii="Times New Roman" w:hAnsi="Times New Roman" w:cs="Times New Roman"/>
        </w:rPr>
        <w:t>7</w:t>
      </w:r>
      <w:r w:rsidRPr="00C6660D">
        <w:rPr>
          <w:rFonts w:ascii="Times New Roman" w:hAnsi="Times New Roman" w:cs="Times New Roman"/>
        </w:rPr>
        <w:t>) осуществляется закупка услуг у организаций, осуществляющих регистрацию, хостинг и иную деятельность, связанную с организацией функционирования доменных имен;;</w:t>
      </w:r>
    </w:p>
    <w:p w:rsidR="006B311E" w:rsidRPr="00C6660D" w:rsidRDefault="006B311E" w:rsidP="006B311E">
      <w:pPr>
        <w:pStyle w:val="ConsPlusNormal"/>
        <w:ind w:firstLine="540"/>
        <w:jc w:val="both"/>
        <w:rPr>
          <w:rFonts w:ascii="Times New Roman" w:hAnsi="Times New Roman" w:cs="Times New Roman"/>
        </w:rPr>
      </w:pPr>
      <w:r w:rsidRPr="00C6660D">
        <w:rPr>
          <w:rFonts w:ascii="Times New Roman" w:hAnsi="Times New Roman" w:cs="Times New Roman"/>
        </w:rPr>
        <w:t>2</w:t>
      </w:r>
      <w:r w:rsidR="00C6660D">
        <w:rPr>
          <w:rFonts w:ascii="Times New Roman" w:hAnsi="Times New Roman" w:cs="Times New Roman"/>
        </w:rPr>
        <w:t>8</w:t>
      </w:r>
      <w:r w:rsidRPr="00C6660D">
        <w:rPr>
          <w:rFonts w:ascii="Times New Roman" w:hAnsi="Times New Roman" w:cs="Times New Roman"/>
        </w:rPr>
        <w:t>) осуществляется закупка, связанная с направлением работника в командировку (проезд к месту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6B311E" w:rsidRPr="00C6660D" w:rsidRDefault="00C6660D" w:rsidP="006B311E">
      <w:pPr>
        <w:pStyle w:val="ConsPlusNormal"/>
        <w:ind w:firstLine="540"/>
        <w:jc w:val="both"/>
        <w:rPr>
          <w:rFonts w:ascii="Times New Roman" w:hAnsi="Times New Roman" w:cs="Times New Roman"/>
        </w:rPr>
      </w:pPr>
      <w:r>
        <w:rPr>
          <w:rFonts w:ascii="Times New Roman" w:hAnsi="Times New Roman" w:cs="Times New Roman"/>
        </w:rPr>
        <w:t>29</w:t>
      </w:r>
      <w:r w:rsidR="006B311E" w:rsidRPr="00C6660D">
        <w:rPr>
          <w:rFonts w:ascii="Times New Roman" w:hAnsi="Times New Roman" w:cs="Times New Roman"/>
        </w:rPr>
        <w:t>) осуществляется закупка услуг, связанных с обеспечением визитов делегаций и представителей иностранных государств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6B311E" w:rsidRDefault="00C6660D" w:rsidP="006B311E">
      <w:pPr>
        <w:pStyle w:val="ConsPlusNormal"/>
        <w:ind w:firstLine="540"/>
        <w:jc w:val="both"/>
        <w:rPr>
          <w:rFonts w:ascii="Times New Roman" w:hAnsi="Times New Roman" w:cs="Times New Roman"/>
        </w:rPr>
      </w:pPr>
      <w:r>
        <w:rPr>
          <w:rFonts w:ascii="Times New Roman" w:hAnsi="Times New Roman" w:cs="Times New Roman"/>
        </w:rPr>
        <w:t>30</w:t>
      </w:r>
      <w:r w:rsidR="006B311E" w:rsidRPr="00C6660D">
        <w:rPr>
          <w:rFonts w:ascii="Times New Roman" w:hAnsi="Times New Roman" w:cs="Times New Roman"/>
        </w:rPr>
        <w:t>) осуществляется закупка работ или услуг у физических лиц (за исключением индивидуальных предпринимателей), использующих исключительно свой личный труд;</w:t>
      </w:r>
    </w:p>
    <w:p w:rsidR="00C6660D" w:rsidRPr="00C6660D" w:rsidRDefault="00C6660D" w:rsidP="00C6660D">
      <w:pPr>
        <w:pStyle w:val="ConsPlusNormal"/>
        <w:ind w:firstLine="540"/>
        <w:jc w:val="both"/>
        <w:rPr>
          <w:rFonts w:ascii="Times New Roman" w:hAnsi="Times New Roman" w:cs="Times New Roman"/>
        </w:rPr>
      </w:pPr>
      <w:r>
        <w:rPr>
          <w:rFonts w:ascii="Times New Roman" w:hAnsi="Times New Roman" w:cs="Times New Roman"/>
        </w:rPr>
        <w:t>31</w:t>
      </w:r>
      <w:r w:rsidRPr="00C6660D">
        <w:rPr>
          <w:rFonts w:ascii="Times New Roman" w:hAnsi="Times New Roman" w:cs="Times New Roman"/>
        </w:rPr>
        <w:t xml:space="preserve">) осуществляется закупка </w:t>
      </w:r>
      <w:r>
        <w:rPr>
          <w:rFonts w:ascii="Times New Roman" w:hAnsi="Times New Roman" w:cs="Times New Roman"/>
        </w:rPr>
        <w:t>грузовых автомобилей и спецтехники</w:t>
      </w:r>
      <w:r w:rsidRPr="00C6660D">
        <w:rPr>
          <w:rFonts w:ascii="Times New Roman" w:hAnsi="Times New Roman" w:cs="Times New Roman"/>
        </w:rPr>
        <w:t>;</w:t>
      </w:r>
    </w:p>
    <w:p w:rsidR="006B311E" w:rsidRPr="00C6660D" w:rsidRDefault="003C3472" w:rsidP="006B311E">
      <w:pPr>
        <w:pStyle w:val="ConsPlusNormal"/>
        <w:ind w:firstLine="540"/>
        <w:jc w:val="both"/>
        <w:rPr>
          <w:rFonts w:ascii="Times New Roman" w:hAnsi="Times New Roman" w:cs="Times New Roman"/>
        </w:rPr>
      </w:pPr>
      <w:r w:rsidRPr="00C6660D">
        <w:rPr>
          <w:rFonts w:ascii="Times New Roman" w:hAnsi="Times New Roman" w:cs="Times New Roman"/>
        </w:rPr>
        <w:t>32</w:t>
      </w:r>
      <w:r w:rsidR="006B311E" w:rsidRPr="00C6660D">
        <w:rPr>
          <w:rFonts w:ascii="Times New Roman" w:hAnsi="Times New Roman" w:cs="Times New Roman"/>
        </w:rPr>
        <w:t xml:space="preserve">) осуществляется закупка </w:t>
      </w:r>
      <w:r w:rsidR="00562479" w:rsidRPr="00C6660D">
        <w:rPr>
          <w:rFonts w:ascii="Times New Roman" w:hAnsi="Times New Roman" w:cs="Times New Roman"/>
        </w:rPr>
        <w:t>легкового автомобиля</w:t>
      </w:r>
      <w:r w:rsidR="006B311E" w:rsidRPr="00C6660D">
        <w:rPr>
          <w:rFonts w:ascii="Times New Roman" w:hAnsi="Times New Roman" w:cs="Times New Roman"/>
        </w:rPr>
        <w:t>;</w:t>
      </w:r>
    </w:p>
    <w:p w:rsidR="006B311E" w:rsidRPr="00C6660D" w:rsidRDefault="003C3472" w:rsidP="006B311E">
      <w:pPr>
        <w:pStyle w:val="ConsPlusNormal"/>
        <w:ind w:firstLine="540"/>
        <w:jc w:val="both"/>
        <w:rPr>
          <w:rFonts w:ascii="Times New Roman" w:hAnsi="Times New Roman" w:cs="Times New Roman"/>
        </w:rPr>
      </w:pPr>
      <w:r w:rsidRPr="00C6660D">
        <w:rPr>
          <w:rFonts w:ascii="Times New Roman" w:hAnsi="Times New Roman" w:cs="Times New Roman"/>
        </w:rPr>
        <w:t>33</w:t>
      </w:r>
      <w:r w:rsidR="006B311E" w:rsidRPr="00C6660D">
        <w:rPr>
          <w:rFonts w:ascii="Times New Roman" w:hAnsi="Times New Roman" w:cs="Times New Roman"/>
        </w:rPr>
        <w:t>) осуществляется закупка</w:t>
      </w:r>
      <w:r w:rsidR="00562479" w:rsidRPr="00C6660D">
        <w:rPr>
          <w:rFonts w:ascii="Times New Roman" w:hAnsi="Times New Roman" w:cs="Times New Roman"/>
        </w:rPr>
        <w:t xml:space="preserve"> работ по техническому обслуживанию легкового автомобиля</w:t>
      </w:r>
      <w:r w:rsidR="002C1CAD">
        <w:rPr>
          <w:rFonts w:ascii="Times New Roman" w:hAnsi="Times New Roman" w:cs="Times New Roman"/>
        </w:rPr>
        <w:t>, грузовых автомобилей и спецтехники</w:t>
      </w:r>
      <w:r w:rsidR="006B311E" w:rsidRPr="00C6660D">
        <w:rPr>
          <w:rFonts w:ascii="Times New Roman" w:hAnsi="Times New Roman" w:cs="Times New Roman"/>
        </w:rPr>
        <w:t>;</w:t>
      </w:r>
    </w:p>
    <w:p w:rsidR="006B311E" w:rsidRPr="00C6660D" w:rsidRDefault="003C3472" w:rsidP="006B311E">
      <w:pPr>
        <w:pStyle w:val="ConsPlusNormal"/>
        <w:ind w:firstLine="540"/>
        <w:jc w:val="both"/>
        <w:rPr>
          <w:rFonts w:ascii="Times New Roman" w:hAnsi="Times New Roman" w:cs="Times New Roman"/>
        </w:rPr>
      </w:pPr>
      <w:r w:rsidRPr="00C6660D">
        <w:rPr>
          <w:rFonts w:ascii="Times New Roman" w:hAnsi="Times New Roman" w:cs="Times New Roman"/>
        </w:rPr>
        <w:t>34</w:t>
      </w:r>
      <w:r w:rsidR="006B311E" w:rsidRPr="00C6660D">
        <w:rPr>
          <w:rFonts w:ascii="Times New Roman" w:hAnsi="Times New Roman" w:cs="Times New Roman"/>
        </w:rPr>
        <w:t xml:space="preserve">) осуществляется закупка </w:t>
      </w:r>
      <w:r w:rsidRPr="00C6660D">
        <w:rPr>
          <w:rFonts w:ascii="Times New Roman" w:hAnsi="Times New Roman" w:cs="Times New Roman"/>
        </w:rPr>
        <w:t>на открытие банковского счета, использование систем электронных расчетов («Банк-клиент»), расчетно-кассовое обслуживание, включая услуги инкассации, выпуск и обслуживание корпоративных банковских карт</w:t>
      </w:r>
      <w:r w:rsidR="002C1CAD">
        <w:rPr>
          <w:rFonts w:ascii="Times New Roman" w:hAnsi="Times New Roman" w:cs="Times New Roman"/>
        </w:rPr>
        <w:t>.</w:t>
      </w:r>
    </w:p>
    <w:p w:rsidR="002C1CAD" w:rsidRDefault="002C1CAD">
      <w:pPr>
        <w:pStyle w:val="ConsPlusNormal"/>
        <w:ind w:firstLine="540"/>
        <w:jc w:val="both"/>
        <w:rPr>
          <w:rFonts w:ascii="Times New Roman" w:hAnsi="Times New Roman" w:cs="Times New Roman"/>
        </w:rPr>
      </w:pP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 xml:space="preserve">7.2. </w:t>
      </w:r>
      <w:r w:rsidR="003C3472" w:rsidRPr="00C6660D">
        <w:rPr>
          <w:rFonts w:ascii="Times New Roman" w:hAnsi="Times New Roman" w:cs="Times New Roman"/>
          <w:shd w:val="clear" w:color="auto" w:fill="FFFFFF"/>
        </w:rPr>
        <w:t>Принятие решения о п</w:t>
      </w:r>
      <w:r w:rsidR="003C3472" w:rsidRPr="00C6660D">
        <w:rPr>
          <w:rFonts w:ascii="Times New Roman" w:hAnsi="Times New Roman" w:cs="Times New Roman"/>
        </w:rPr>
        <w:t xml:space="preserve">роведение закупки у единственного поставщика производится единолично генеральным директором Заказчика за исключением случаев проведения закупки </w:t>
      </w:r>
      <w:r w:rsidR="003C3472" w:rsidRPr="00C6660D">
        <w:rPr>
          <w:rFonts w:ascii="Times New Roman" w:hAnsi="Times New Roman" w:cs="Times New Roman"/>
          <w:shd w:val="clear" w:color="auto" w:fill="FFFFFF"/>
        </w:rPr>
        <w:t>при признании конкурентной закупки несостоявшейся</w:t>
      </w:r>
      <w:r w:rsidRPr="00C6660D">
        <w:rPr>
          <w:rFonts w:ascii="Times New Roman" w:hAnsi="Times New Roman" w:cs="Times New Roman"/>
        </w:rPr>
        <w:t>.</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 xml:space="preserve">7.3. Информация о закупке у единственного поставщика размещается в ЕИС. Исключение составляют случаи, перечисленные в </w:t>
      </w:r>
      <w:hyperlink w:anchor="P263" w:history="1">
        <w:r w:rsidRPr="00C6660D">
          <w:rPr>
            <w:rFonts w:ascii="Times New Roman" w:hAnsi="Times New Roman" w:cs="Times New Roman"/>
          </w:rPr>
          <w:t>п. 1.5.10</w:t>
        </w:r>
      </w:hyperlink>
      <w:r w:rsidR="003C3472" w:rsidRPr="00C6660D">
        <w:rPr>
          <w:rFonts w:ascii="Times New Roman" w:hAnsi="Times New Roman" w:cs="Times New Roman"/>
        </w:rPr>
        <w:t xml:space="preserve">  </w:t>
      </w:r>
      <w:r w:rsidRPr="00C6660D">
        <w:rPr>
          <w:rFonts w:ascii="Times New Roman" w:hAnsi="Times New Roman" w:cs="Times New Roman"/>
        </w:rPr>
        <w:t>настоящего Положения.</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7.4. Извещение и документация о закупке у единственного поставщика (вместе с проектом договора) размещаются в ЕИС до заключения договора с единственным поставщиком.</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 xml:space="preserve">7.5. Извещение о закупке у единственного поставщика является неотъемлемой частью </w:t>
      </w:r>
      <w:r w:rsidRPr="00C6660D">
        <w:rPr>
          <w:rFonts w:ascii="Times New Roman" w:hAnsi="Times New Roman" w:cs="Times New Roman"/>
        </w:rPr>
        <w:lastRenderedPageBreak/>
        <w:t>документации о закупке. Сведения в извещении должны соответствовать сведениям, содержащимся в документации о закупке.</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7.6. В извещении о закупке у единственного поставщика указываются:</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1) способ закупки (закупка у единственного поставщика);</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2) наименование, место нахождения, почтовый адрес, адрес электронной почты, номер контактного телефона Заказчика;</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3) предмет договора с указанием количества поставляемого товара, объема выполняемых работ, оказываемых услуг;</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4) место поставки товара, выполнения работ, оказания услуг;</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5) сведения о начальной (максимальной) цене договора;</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6) срок, место и порядок предоставления документации о закупке, размер платы за предоставление документации, порядок и сроки ее внесения, если такая плата установлена заказчиком;</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7) место и дата рассмотрения предложений участников закупки и подведения итогов закупки.</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Если из-за особенностей способа проведения закупки отсутствуют сведения, которые предусмотрены настоящим пунктом, в извещении в соответствующем разделе указывается "не установлено", "не взимается", "не предоставляется" и т.д.</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К извещению о проведении закупки у единственного поставщика должен прилагаться проект договора, являющийся неотъемлемой частью извещения о закупке.</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 xml:space="preserve">7.7. Документация о закупке у единственного поставщика должна содержать сведения, установленные в </w:t>
      </w:r>
      <w:hyperlink w:anchor="P325" w:history="1">
        <w:r w:rsidRPr="00C6660D">
          <w:rPr>
            <w:rFonts w:ascii="Times New Roman" w:hAnsi="Times New Roman" w:cs="Times New Roman"/>
          </w:rPr>
          <w:t>п. 1.9.2</w:t>
        </w:r>
      </w:hyperlink>
      <w:r w:rsidRPr="00C6660D">
        <w:rPr>
          <w:rFonts w:ascii="Times New Roman" w:hAnsi="Times New Roman" w:cs="Times New Roman"/>
        </w:rPr>
        <w:t xml:space="preserve"> настоящего Положения.</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7.8. Для проведения закупки у единственного поставщика собирается закупочная комиссия.</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7.9. Протокол проведения закупки у единственного поставщика оформляется секретарем комиссии и подписывается всеми присутствующими членами комиссии по закупкам. Такой протокол размещается в ЕИС в день размещения извещения и документации о закупке.</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7.10. В протоколе проведения закупки у единственного поставщика указываются:</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1) место, дата составления протокола;</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2) фамилии, имена, отчества, должности членов комиссии по закупкам;</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3) способ закупки (закупка у единственного поставщика);</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4) предмет договора;</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5) начальная (максимальная) цена договора;</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6) решение о заключении договора с единственным поставщиком и обоснование такого решения с указанием пункта настоящего Положения;</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7) наименование, адрес места нахождения единственного поставщика, ИНН/КПП/ОГРН юридического лица, фамилия, имя, отчество физического лица (ИНН/ОГРН - при наличии).</w:t>
      </w:r>
    </w:p>
    <w:p w:rsidR="006F48D6" w:rsidRPr="00C6660D" w:rsidRDefault="006F48D6">
      <w:pPr>
        <w:pStyle w:val="ConsPlusNormal"/>
        <w:ind w:firstLine="540"/>
        <w:jc w:val="both"/>
        <w:rPr>
          <w:rFonts w:ascii="Times New Roman" w:hAnsi="Times New Roman" w:cs="Times New Roman"/>
        </w:rPr>
      </w:pPr>
    </w:p>
    <w:p w:rsidR="006F48D6" w:rsidRPr="00C6660D" w:rsidRDefault="006F48D6">
      <w:pPr>
        <w:pStyle w:val="ConsPlusNormal"/>
        <w:jc w:val="center"/>
        <w:outlineLvl w:val="0"/>
        <w:rPr>
          <w:rFonts w:ascii="Times New Roman" w:hAnsi="Times New Roman" w:cs="Times New Roman"/>
        </w:rPr>
      </w:pPr>
      <w:bookmarkStart w:id="165" w:name="P1060"/>
      <w:bookmarkStart w:id="166" w:name="_Toc479169283"/>
      <w:bookmarkEnd w:id="165"/>
      <w:r w:rsidRPr="00C6660D">
        <w:rPr>
          <w:rFonts w:ascii="Times New Roman" w:hAnsi="Times New Roman" w:cs="Times New Roman"/>
        </w:rPr>
        <w:t>8. Закупка у СМСП</w:t>
      </w:r>
      <w:bookmarkEnd w:id="166"/>
    </w:p>
    <w:p w:rsidR="006F48D6" w:rsidRPr="00C6660D" w:rsidRDefault="006F48D6">
      <w:pPr>
        <w:pStyle w:val="ConsPlusNormal"/>
        <w:ind w:firstLine="540"/>
        <w:jc w:val="both"/>
        <w:rPr>
          <w:rFonts w:ascii="Times New Roman" w:hAnsi="Times New Roman" w:cs="Times New Roman"/>
        </w:rPr>
      </w:pPr>
    </w:p>
    <w:p w:rsidR="006F48D6" w:rsidRPr="00C6660D" w:rsidRDefault="006F48D6">
      <w:pPr>
        <w:pStyle w:val="ConsPlusNormal"/>
        <w:jc w:val="center"/>
        <w:outlineLvl w:val="1"/>
        <w:rPr>
          <w:rFonts w:ascii="Times New Roman" w:hAnsi="Times New Roman" w:cs="Times New Roman"/>
        </w:rPr>
      </w:pPr>
      <w:bookmarkStart w:id="167" w:name="P1062"/>
      <w:bookmarkStart w:id="168" w:name="_Toc479169284"/>
      <w:bookmarkEnd w:id="167"/>
      <w:r w:rsidRPr="00C6660D">
        <w:rPr>
          <w:rFonts w:ascii="Times New Roman" w:hAnsi="Times New Roman" w:cs="Times New Roman"/>
        </w:rPr>
        <w:t>8.1. Общие условия закупки у СМСП</w:t>
      </w:r>
      <w:bookmarkEnd w:id="168"/>
    </w:p>
    <w:p w:rsidR="006F48D6" w:rsidRPr="00C6660D" w:rsidRDefault="006F48D6">
      <w:pPr>
        <w:pStyle w:val="ConsPlusNormal"/>
        <w:jc w:val="center"/>
        <w:rPr>
          <w:rFonts w:ascii="Times New Roman" w:hAnsi="Times New Roman" w:cs="Times New Roman"/>
        </w:rPr>
      </w:pP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 xml:space="preserve">8.1.1. Если годовой объем выручки Заказчика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2 млрд руб., в текущем году Заказчик осуществляет закупки у СМСП в соответствии с настоящим Положением с учетом требований </w:t>
      </w:r>
      <w:hyperlink r:id="rId69" w:history="1">
        <w:r w:rsidRPr="00C6660D">
          <w:rPr>
            <w:rFonts w:ascii="Times New Roman" w:hAnsi="Times New Roman" w:cs="Times New Roman"/>
          </w:rPr>
          <w:t>Постановления</w:t>
        </w:r>
      </w:hyperlink>
      <w:r w:rsidRPr="00C6660D">
        <w:rPr>
          <w:rFonts w:ascii="Times New Roman" w:hAnsi="Times New Roman" w:cs="Times New Roman"/>
        </w:rPr>
        <w:t xml:space="preserve"> Правительства РФ N 1352.</w:t>
      </w:r>
    </w:p>
    <w:p w:rsidR="006F48D6" w:rsidRPr="00C6660D" w:rsidRDefault="006F48D6">
      <w:pPr>
        <w:pStyle w:val="ConsPlusNormal"/>
        <w:ind w:firstLine="540"/>
        <w:jc w:val="both"/>
        <w:rPr>
          <w:rFonts w:ascii="Times New Roman" w:hAnsi="Times New Roman" w:cs="Times New Roman"/>
        </w:rPr>
      </w:pP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 xml:space="preserve">8.1.1. Заказчик осуществляет закупки у СМСП в соответствии с настоящим Положением с учетом требований </w:t>
      </w:r>
      <w:hyperlink r:id="rId70" w:history="1">
        <w:r w:rsidRPr="00C6660D">
          <w:rPr>
            <w:rFonts w:ascii="Times New Roman" w:hAnsi="Times New Roman" w:cs="Times New Roman"/>
          </w:rPr>
          <w:t>Постановления</w:t>
        </w:r>
      </w:hyperlink>
      <w:r w:rsidRPr="00C6660D">
        <w:rPr>
          <w:rFonts w:ascii="Times New Roman" w:hAnsi="Times New Roman" w:cs="Times New Roman"/>
        </w:rPr>
        <w:t xml:space="preserve"> Правительства РФ N 1352.</w:t>
      </w:r>
    </w:p>
    <w:p w:rsidR="006F48D6" w:rsidRPr="00C6660D" w:rsidRDefault="006F48D6">
      <w:pPr>
        <w:pStyle w:val="ConsPlusNormal"/>
        <w:ind w:firstLine="540"/>
        <w:jc w:val="both"/>
        <w:rPr>
          <w:rFonts w:ascii="Times New Roman" w:hAnsi="Times New Roman" w:cs="Times New Roman"/>
        </w:rPr>
      </w:pPr>
    </w:p>
    <w:p w:rsidR="006F48D6" w:rsidRPr="00C6660D" w:rsidRDefault="006F48D6">
      <w:pPr>
        <w:pStyle w:val="ConsPlusNormal"/>
        <w:ind w:firstLine="540"/>
        <w:jc w:val="both"/>
        <w:rPr>
          <w:rFonts w:ascii="Times New Roman" w:hAnsi="Times New Roman" w:cs="Times New Roman"/>
        </w:rPr>
      </w:pPr>
      <w:bookmarkStart w:id="169" w:name="P1069"/>
      <w:bookmarkEnd w:id="169"/>
      <w:r w:rsidRPr="00C6660D">
        <w:rPr>
          <w:rFonts w:ascii="Times New Roman" w:hAnsi="Times New Roman" w:cs="Times New Roman"/>
        </w:rPr>
        <w:t xml:space="preserve">8.1.2. Закупки у СМСП осуществляются путем проведения конкурса, аукциона и иными предусмотренными в </w:t>
      </w:r>
      <w:hyperlink w:anchor="P196" w:history="1">
        <w:r w:rsidRPr="00C6660D">
          <w:rPr>
            <w:rFonts w:ascii="Times New Roman" w:hAnsi="Times New Roman" w:cs="Times New Roman"/>
          </w:rPr>
          <w:t>п. 1.4.1</w:t>
        </w:r>
      </w:hyperlink>
      <w:r w:rsidRPr="00C6660D">
        <w:rPr>
          <w:rFonts w:ascii="Times New Roman" w:hAnsi="Times New Roman" w:cs="Times New Roman"/>
        </w:rPr>
        <w:t xml:space="preserve"> настоящего Положения способами, участниками которых являются:</w:t>
      </w:r>
    </w:p>
    <w:p w:rsidR="006F48D6" w:rsidRPr="00C6660D" w:rsidRDefault="006F48D6">
      <w:pPr>
        <w:pStyle w:val="ConsPlusNormal"/>
        <w:ind w:firstLine="540"/>
        <w:jc w:val="both"/>
        <w:rPr>
          <w:rFonts w:ascii="Times New Roman" w:hAnsi="Times New Roman" w:cs="Times New Roman"/>
        </w:rPr>
      </w:pPr>
      <w:bookmarkStart w:id="170" w:name="P1070"/>
      <w:bookmarkEnd w:id="170"/>
      <w:r w:rsidRPr="00C6660D">
        <w:rPr>
          <w:rFonts w:ascii="Times New Roman" w:hAnsi="Times New Roman" w:cs="Times New Roman"/>
        </w:rPr>
        <w:t xml:space="preserve">1) любые лица, указанные в </w:t>
      </w:r>
      <w:hyperlink r:id="rId71" w:history="1">
        <w:r w:rsidRPr="00C6660D">
          <w:rPr>
            <w:rFonts w:ascii="Times New Roman" w:hAnsi="Times New Roman" w:cs="Times New Roman"/>
          </w:rPr>
          <w:t>ч. 5 ст. 3</w:t>
        </w:r>
      </w:hyperlink>
      <w:r w:rsidRPr="00C6660D">
        <w:rPr>
          <w:rFonts w:ascii="Times New Roman" w:hAnsi="Times New Roman" w:cs="Times New Roman"/>
        </w:rPr>
        <w:t xml:space="preserve"> Закона N 223-ФЗ, в том числе СМСП;</w:t>
      </w:r>
    </w:p>
    <w:p w:rsidR="006F48D6" w:rsidRPr="00C6660D" w:rsidRDefault="006F48D6">
      <w:pPr>
        <w:pStyle w:val="ConsPlusNormal"/>
        <w:ind w:firstLine="540"/>
        <w:jc w:val="both"/>
        <w:rPr>
          <w:rFonts w:ascii="Times New Roman" w:hAnsi="Times New Roman" w:cs="Times New Roman"/>
        </w:rPr>
      </w:pPr>
      <w:bookmarkStart w:id="171" w:name="P1071"/>
      <w:bookmarkEnd w:id="171"/>
      <w:r w:rsidRPr="00C6660D">
        <w:rPr>
          <w:rFonts w:ascii="Times New Roman" w:hAnsi="Times New Roman" w:cs="Times New Roman"/>
        </w:rPr>
        <w:t>2) только СМСП;</w:t>
      </w:r>
    </w:p>
    <w:p w:rsidR="006F48D6" w:rsidRPr="00C6660D" w:rsidRDefault="006F48D6">
      <w:pPr>
        <w:pStyle w:val="ConsPlusNormal"/>
        <w:ind w:firstLine="540"/>
        <w:jc w:val="both"/>
        <w:rPr>
          <w:rFonts w:ascii="Times New Roman" w:hAnsi="Times New Roman" w:cs="Times New Roman"/>
        </w:rPr>
      </w:pPr>
      <w:bookmarkStart w:id="172" w:name="P1072"/>
      <w:bookmarkEnd w:id="172"/>
      <w:r w:rsidRPr="00C6660D">
        <w:rPr>
          <w:rFonts w:ascii="Times New Roman" w:hAnsi="Times New Roman" w:cs="Times New Roman"/>
        </w:rPr>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 xml:space="preserve">8.1.3. Закупки, участниками которых могут являться только СМСП, проводятся, только если </w:t>
      </w:r>
      <w:r w:rsidRPr="00C6660D">
        <w:rPr>
          <w:rFonts w:ascii="Times New Roman" w:hAnsi="Times New Roman" w:cs="Times New Roman"/>
        </w:rPr>
        <w:lastRenderedPageBreak/>
        <w:t>их предмет включен в утвержденный и размещенный в ЕИС и на сайте Заказчика перечень товаров, работ, услуг (в том числе инновационной, высокотехнологичной продукции), закупки которых осуществляются у СМСП (далее - перечень).</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8.1.4. Если предмет закупки (товар, работы, услуги) включен в перечень и начальная (максимальная) цена договора не превышает 200 млн руб., закупка осуществляется только у СМСП (</w:t>
      </w:r>
      <w:hyperlink w:anchor="P1071" w:history="1">
        <w:r w:rsidRPr="00C6660D">
          <w:rPr>
            <w:rFonts w:ascii="Times New Roman" w:hAnsi="Times New Roman" w:cs="Times New Roman"/>
          </w:rPr>
          <w:t>пп. 2 п. 8.1.2</w:t>
        </w:r>
      </w:hyperlink>
      <w:r w:rsidRPr="00C6660D">
        <w:rPr>
          <w:rFonts w:ascii="Times New Roman" w:hAnsi="Times New Roman" w:cs="Times New Roman"/>
        </w:rPr>
        <w:t xml:space="preserve"> настоящего Положения).</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 xml:space="preserve">8.1.5. Если предмет закупки (товар, работы, услуги) включен в перечень и начальная (максимальная) цена договора более 200 млн руб., но не превышает 400 млн руб., круг участников закупки определяется любым из способов, указанных в </w:t>
      </w:r>
      <w:hyperlink w:anchor="P1069" w:history="1">
        <w:r w:rsidRPr="00C6660D">
          <w:rPr>
            <w:rFonts w:ascii="Times New Roman" w:hAnsi="Times New Roman" w:cs="Times New Roman"/>
          </w:rPr>
          <w:t>п. 8.1.2</w:t>
        </w:r>
      </w:hyperlink>
      <w:r w:rsidRPr="00C6660D">
        <w:rPr>
          <w:rFonts w:ascii="Times New Roman" w:hAnsi="Times New Roman" w:cs="Times New Roman"/>
        </w:rPr>
        <w:t xml:space="preserve"> настоящего Положения, по усмотрению заказчика.</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 xml:space="preserve">8.1.6. Если начальная (максимальная) цена договора превышает 400 млн руб., то Заказчик проводит закупку, участниками которой могут являться любые лица, указанные в </w:t>
      </w:r>
      <w:hyperlink r:id="rId72" w:history="1">
        <w:r w:rsidRPr="00C6660D">
          <w:rPr>
            <w:rFonts w:ascii="Times New Roman" w:hAnsi="Times New Roman" w:cs="Times New Roman"/>
          </w:rPr>
          <w:t>ч. 5 ст. 3</w:t>
        </w:r>
      </w:hyperlink>
      <w:r w:rsidRPr="00C6660D">
        <w:rPr>
          <w:rFonts w:ascii="Times New Roman" w:hAnsi="Times New Roman" w:cs="Times New Roman"/>
        </w:rPr>
        <w:t xml:space="preserve"> Закона N 223-ФЗ (</w:t>
      </w:r>
      <w:hyperlink w:anchor="P1070" w:history="1">
        <w:r w:rsidRPr="00C6660D">
          <w:rPr>
            <w:rFonts w:ascii="Times New Roman" w:hAnsi="Times New Roman" w:cs="Times New Roman"/>
          </w:rPr>
          <w:t>пп. 1 п. 8.1.2</w:t>
        </w:r>
      </w:hyperlink>
      <w:r w:rsidRPr="00C6660D">
        <w:rPr>
          <w:rFonts w:ascii="Times New Roman" w:hAnsi="Times New Roman" w:cs="Times New Roman"/>
        </w:rPr>
        <w:t xml:space="preserve"> настоящего Положения).</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 xml:space="preserve">8.1.7. При осуществлении закупки в соответствии с </w:t>
      </w:r>
      <w:hyperlink w:anchor="P1070" w:history="1">
        <w:r w:rsidRPr="00C6660D">
          <w:rPr>
            <w:rFonts w:ascii="Times New Roman" w:hAnsi="Times New Roman" w:cs="Times New Roman"/>
          </w:rPr>
          <w:t>пп. 1 п. 8.1.2</w:t>
        </w:r>
      </w:hyperlink>
      <w:r w:rsidRPr="00C6660D">
        <w:rPr>
          <w:rFonts w:ascii="Times New Roman" w:hAnsi="Times New Roman" w:cs="Times New Roman"/>
        </w:rPr>
        <w:t xml:space="preserve"> настоящего Положения Заказчик:</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 xml:space="preserve">1) устанавливает в документации о закупке требование о том, что СМСП - участники такой закупки должны включить в состав заявки сведения из реестра СМСП, содержащие информацию об участнике закупки, или декларацию о соответствии участника закупки критериям отнесения к СМСП, указанным в </w:t>
      </w:r>
      <w:hyperlink r:id="rId73" w:history="1">
        <w:r w:rsidRPr="00C6660D">
          <w:rPr>
            <w:rFonts w:ascii="Times New Roman" w:hAnsi="Times New Roman" w:cs="Times New Roman"/>
          </w:rPr>
          <w:t>ст. 4</w:t>
        </w:r>
      </w:hyperlink>
      <w:r w:rsidRPr="00C6660D">
        <w:rPr>
          <w:rFonts w:ascii="Times New Roman" w:hAnsi="Times New Roman" w:cs="Times New Roman"/>
        </w:rPr>
        <w:t xml:space="preserve"> Закона N 209-ФЗ, по предусмотренной в документации о закупке форме, если в реестре СМСП отсутствуют сведения об участнике, который является вновь зарегистрированным индивидуальным предпринимателем или вновь созданным юридическим лицом согласно </w:t>
      </w:r>
      <w:hyperlink r:id="rId74" w:history="1">
        <w:r w:rsidRPr="00C6660D">
          <w:rPr>
            <w:rFonts w:ascii="Times New Roman" w:hAnsi="Times New Roman" w:cs="Times New Roman"/>
          </w:rPr>
          <w:t>ч. 3 ст. 4</w:t>
        </w:r>
      </w:hyperlink>
      <w:r w:rsidRPr="00C6660D">
        <w:rPr>
          <w:rFonts w:ascii="Times New Roman" w:hAnsi="Times New Roman" w:cs="Times New Roman"/>
        </w:rPr>
        <w:t xml:space="preserve"> Закона N 209-ФЗ;</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 xml:space="preserve">2) вправе провести при заключении договора с участником такой закупки из числа СМСП проверку соответствия этого участника критериям, установленным </w:t>
      </w:r>
      <w:hyperlink r:id="rId75" w:history="1">
        <w:r w:rsidRPr="00C6660D">
          <w:rPr>
            <w:rFonts w:ascii="Times New Roman" w:hAnsi="Times New Roman" w:cs="Times New Roman"/>
          </w:rPr>
          <w:t>ст. 4</w:t>
        </w:r>
      </w:hyperlink>
      <w:r w:rsidRPr="00C6660D">
        <w:rPr>
          <w:rFonts w:ascii="Times New Roman" w:hAnsi="Times New Roman" w:cs="Times New Roman"/>
        </w:rPr>
        <w:t xml:space="preserve"> Закона N 209-ФЗ, на основании сведений из реестра СМСП.</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8.1.8. При осуществлении закупки в электронной форме сведения из реестра СМСП или декларация о соответствии участника закупки критериям отнесения к СМСП включаются в состав заявки на участие в закупке в форме электронного документа.</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8.1.9. В случае несоответствия содержащихся в декларации сведений о СМСП тем сведениям, которые включены в реестр СМСП, заказчик использует сведения из реестра СМСП.</w:t>
      </w:r>
    </w:p>
    <w:p w:rsidR="006F48D6" w:rsidRPr="00C6660D" w:rsidRDefault="006F48D6">
      <w:pPr>
        <w:pStyle w:val="ConsPlusNormal"/>
        <w:ind w:firstLine="540"/>
        <w:jc w:val="both"/>
        <w:rPr>
          <w:rFonts w:ascii="Times New Roman" w:hAnsi="Times New Roman" w:cs="Times New Roman"/>
        </w:rPr>
      </w:pPr>
    </w:p>
    <w:p w:rsidR="006F48D6" w:rsidRPr="00C6660D" w:rsidRDefault="006F48D6">
      <w:pPr>
        <w:pStyle w:val="ConsPlusNormal"/>
        <w:jc w:val="center"/>
        <w:outlineLvl w:val="1"/>
        <w:rPr>
          <w:rFonts w:ascii="Times New Roman" w:hAnsi="Times New Roman" w:cs="Times New Roman"/>
        </w:rPr>
      </w:pPr>
      <w:bookmarkStart w:id="173" w:name="P1083"/>
      <w:bookmarkStart w:id="174" w:name="_Toc479169285"/>
      <w:bookmarkEnd w:id="173"/>
      <w:r w:rsidRPr="00C6660D">
        <w:rPr>
          <w:rFonts w:ascii="Times New Roman" w:hAnsi="Times New Roman" w:cs="Times New Roman"/>
        </w:rPr>
        <w:t>8.2. Особенности проведения закупок,</w:t>
      </w:r>
      <w:bookmarkEnd w:id="174"/>
    </w:p>
    <w:p w:rsidR="006F48D6" w:rsidRPr="00C6660D" w:rsidRDefault="006F48D6">
      <w:pPr>
        <w:pStyle w:val="ConsPlusNormal"/>
        <w:jc w:val="center"/>
        <w:rPr>
          <w:rFonts w:ascii="Times New Roman" w:hAnsi="Times New Roman" w:cs="Times New Roman"/>
        </w:rPr>
      </w:pPr>
      <w:r w:rsidRPr="00C6660D">
        <w:rPr>
          <w:rFonts w:ascii="Times New Roman" w:hAnsi="Times New Roman" w:cs="Times New Roman"/>
        </w:rPr>
        <w:t>участниками которых являются только СМСП</w:t>
      </w:r>
    </w:p>
    <w:p w:rsidR="006F48D6" w:rsidRPr="00C6660D" w:rsidRDefault="006F48D6">
      <w:pPr>
        <w:pStyle w:val="ConsPlusNormal"/>
        <w:ind w:firstLine="540"/>
        <w:jc w:val="both"/>
        <w:rPr>
          <w:rFonts w:ascii="Times New Roman" w:hAnsi="Times New Roman" w:cs="Times New Roman"/>
        </w:rPr>
      </w:pPr>
    </w:p>
    <w:p w:rsidR="006F48D6" w:rsidRPr="00C6660D" w:rsidRDefault="006F48D6">
      <w:pPr>
        <w:pStyle w:val="ConsPlusNormal"/>
        <w:ind w:firstLine="540"/>
        <w:jc w:val="both"/>
        <w:rPr>
          <w:rFonts w:ascii="Times New Roman" w:hAnsi="Times New Roman" w:cs="Times New Roman"/>
        </w:rPr>
      </w:pPr>
      <w:bookmarkStart w:id="175" w:name="P1086"/>
      <w:bookmarkEnd w:id="175"/>
      <w:r w:rsidRPr="00C6660D">
        <w:rPr>
          <w:rFonts w:ascii="Times New Roman" w:hAnsi="Times New Roman" w:cs="Times New Roman"/>
        </w:rPr>
        <w:t xml:space="preserve">8.2.1. При осуществлении закупки в соответствии с </w:t>
      </w:r>
      <w:hyperlink w:anchor="P1071" w:history="1">
        <w:r w:rsidRPr="00C6660D">
          <w:rPr>
            <w:rFonts w:ascii="Times New Roman" w:hAnsi="Times New Roman" w:cs="Times New Roman"/>
          </w:rPr>
          <w:t>пп. 2 п. 8.1.2</w:t>
        </w:r>
      </w:hyperlink>
      <w:r w:rsidRPr="00C6660D">
        <w:rPr>
          <w:rFonts w:ascii="Times New Roman" w:hAnsi="Times New Roman" w:cs="Times New Roman"/>
        </w:rPr>
        <w:t xml:space="preserve"> настоящего Положения в извещении и документации о закупке указывается, что участниками такой закупки могут быть только СМСП. При этом в документации о закупке устанавливается следующее требование: участники закупки обязаны декларировать в заявках на участие в закупках свою принадлежность к СМСП. Для этого они должны представить в форме электронного документа или на бумажном носителе сведения из реестра СМСП.</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 xml:space="preserve">Если в реестре отсутствуют сведения об участнике закупки, который является вновь зарегистрированным индивидуальным предпринимателем или вновь созданным юридическим лицом согласно </w:t>
      </w:r>
      <w:hyperlink r:id="rId76" w:history="1">
        <w:r w:rsidRPr="00C6660D">
          <w:rPr>
            <w:rFonts w:ascii="Times New Roman" w:hAnsi="Times New Roman" w:cs="Times New Roman"/>
          </w:rPr>
          <w:t>ч. 3 ст. 4</w:t>
        </w:r>
      </w:hyperlink>
      <w:r w:rsidRPr="00C6660D">
        <w:rPr>
          <w:rFonts w:ascii="Times New Roman" w:hAnsi="Times New Roman" w:cs="Times New Roman"/>
        </w:rPr>
        <w:t xml:space="preserve"> Закона N 209-ФЗ, такие участники обязаны представлять декларации о соответствии критериям отнесения к СМСП, установленным </w:t>
      </w:r>
      <w:hyperlink r:id="rId77" w:history="1">
        <w:r w:rsidRPr="00C6660D">
          <w:rPr>
            <w:rFonts w:ascii="Times New Roman" w:hAnsi="Times New Roman" w:cs="Times New Roman"/>
          </w:rPr>
          <w:t>ст. 4</w:t>
        </w:r>
      </w:hyperlink>
      <w:r w:rsidRPr="00C6660D">
        <w:rPr>
          <w:rFonts w:ascii="Times New Roman" w:hAnsi="Times New Roman" w:cs="Times New Roman"/>
        </w:rPr>
        <w:t xml:space="preserve"> Закона N 209-ФЗ. Декларация составляется по форме, предусмотренной в документации о закупке.</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 xml:space="preserve">8.2.2. Обеспечение заявки на участие в закупке не может превышать размер, установленный </w:t>
      </w:r>
      <w:hyperlink r:id="rId78" w:history="1">
        <w:r w:rsidRPr="00C6660D">
          <w:rPr>
            <w:rFonts w:ascii="Times New Roman" w:hAnsi="Times New Roman" w:cs="Times New Roman"/>
          </w:rPr>
          <w:t>п. 23</w:t>
        </w:r>
      </w:hyperlink>
      <w:r w:rsidRPr="00C6660D">
        <w:rPr>
          <w:rFonts w:ascii="Times New Roman" w:hAnsi="Times New Roman" w:cs="Times New Roman"/>
        </w:rPr>
        <w:t xml:space="preserve"> Положения об особенностях участия СМСП в закупках, если требование об обеспечении заявки предусмотрено в документации о закупке в соответствии с </w:t>
      </w:r>
      <w:hyperlink w:anchor="P351" w:history="1">
        <w:r w:rsidRPr="00C6660D">
          <w:rPr>
            <w:rFonts w:ascii="Times New Roman" w:hAnsi="Times New Roman" w:cs="Times New Roman"/>
          </w:rPr>
          <w:t>п. 1.9.6</w:t>
        </w:r>
      </w:hyperlink>
      <w:r w:rsidRPr="00C6660D">
        <w:rPr>
          <w:rFonts w:ascii="Times New Roman" w:hAnsi="Times New Roman" w:cs="Times New Roman"/>
        </w:rPr>
        <w:t xml:space="preserve"> настоящего Положения.</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8.2.3. Заказчик принимает решение об отказе в допуске к участию в закупке или об отказе от заключения договора с участником закупки, являющимся единственным поставщиком, в следующих случаях:</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 xml:space="preserve">1) отсутствие сведений об участнике закупки в едином реестре СМСП или непредставление таким участником декларации, указанной в </w:t>
      </w:r>
      <w:hyperlink w:anchor="P1086" w:history="1">
        <w:r w:rsidRPr="00C6660D">
          <w:rPr>
            <w:rFonts w:ascii="Times New Roman" w:hAnsi="Times New Roman" w:cs="Times New Roman"/>
          </w:rPr>
          <w:t>п. 8.2.1</w:t>
        </w:r>
      </w:hyperlink>
      <w:r w:rsidRPr="00C6660D">
        <w:rPr>
          <w:rFonts w:ascii="Times New Roman" w:hAnsi="Times New Roman" w:cs="Times New Roman"/>
        </w:rPr>
        <w:t xml:space="preserve"> настоящего Положения;</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 xml:space="preserve">2) несоответствие сведений об участнике закупки в декларации, названной в </w:t>
      </w:r>
      <w:hyperlink w:anchor="P1086" w:history="1">
        <w:r w:rsidRPr="00C6660D">
          <w:rPr>
            <w:rFonts w:ascii="Times New Roman" w:hAnsi="Times New Roman" w:cs="Times New Roman"/>
          </w:rPr>
          <w:t>п. 8.2.1</w:t>
        </w:r>
      </w:hyperlink>
      <w:r w:rsidRPr="00C6660D">
        <w:rPr>
          <w:rFonts w:ascii="Times New Roman" w:hAnsi="Times New Roman" w:cs="Times New Roman"/>
        </w:rPr>
        <w:t xml:space="preserve"> настоящего Положения, критериям отнесения к СМСП, установленным в </w:t>
      </w:r>
      <w:hyperlink r:id="rId79" w:history="1">
        <w:r w:rsidRPr="00C6660D">
          <w:rPr>
            <w:rFonts w:ascii="Times New Roman" w:hAnsi="Times New Roman" w:cs="Times New Roman"/>
          </w:rPr>
          <w:t>ст. 4</w:t>
        </w:r>
      </w:hyperlink>
      <w:r w:rsidRPr="00C6660D">
        <w:rPr>
          <w:rFonts w:ascii="Times New Roman" w:hAnsi="Times New Roman" w:cs="Times New Roman"/>
        </w:rPr>
        <w:t xml:space="preserve"> Закона N 209-ФЗ.</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 xml:space="preserve">8.2.4. Заказчик вправе провести закупку в общем порядке (без учета особенностей, установленных </w:t>
      </w:r>
      <w:hyperlink w:anchor="P1060" w:history="1">
        <w:r w:rsidRPr="00C6660D">
          <w:rPr>
            <w:rFonts w:ascii="Times New Roman" w:hAnsi="Times New Roman" w:cs="Times New Roman"/>
          </w:rPr>
          <w:t>разд. 8</w:t>
        </w:r>
      </w:hyperlink>
      <w:r w:rsidRPr="00C6660D">
        <w:rPr>
          <w:rFonts w:ascii="Times New Roman" w:hAnsi="Times New Roman" w:cs="Times New Roman"/>
        </w:rPr>
        <w:t xml:space="preserve"> настоящего Положения), если по окончании срока приема заявок на </w:t>
      </w:r>
      <w:r w:rsidRPr="00C6660D">
        <w:rPr>
          <w:rFonts w:ascii="Times New Roman" w:hAnsi="Times New Roman" w:cs="Times New Roman"/>
        </w:rPr>
        <w:lastRenderedPageBreak/>
        <w:t>участие в закупке только у СМСП:</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1) СМСП не подали заявки на участие в такой закупке;</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2) заявки всех участников (единственного участника) закупки, являющихся СМСП, отозваны или не соответствуют требованиям, предусмотренным документацией о закупке;</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3) Заказчиком принято решение об отказе от заключения договора в порядке и по основаниям, предусмотренным настоящим Положением;</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4) не заключен договор по результатам проведения такой закупки.</w:t>
      </w:r>
    </w:p>
    <w:p w:rsidR="006F48D6" w:rsidRPr="00C6660D" w:rsidRDefault="006F48D6">
      <w:pPr>
        <w:pStyle w:val="ConsPlusNormal"/>
        <w:ind w:firstLine="540"/>
        <w:jc w:val="both"/>
        <w:rPr>
          <w:rFonts w:ascii="Times New Roman" w:hAnsi="Times New Roman" w:cs="Times New Roman"/>
        </w:rPr>
      </w:pPr>
    </w:p>
    <w:p w:rsidR="006F48D6" w:rsidRPr="00C6660D" w:rsidRDefault="006F48D6">
      <w:pPr>
        <w:pStyle w:val="ConsPlusNormal"/>
        <w:jc w:val="center"/>
        <w:outlineLvl w:val="1"/>
        <w:rPr>
          <w:rFonts w:ascii="Times New Roman" w:hAnsi="Times New Roman" w:cs="Times New Roman"/>
        </w:rPr>
      </w:pPr>
      <w:bookmarkStart w:id="176" w:name="P1098"/>
      <w:bookmarkStart w:id="177" w:name="_Toc479169286"/>
      <w:bookmarkEnd w:id="176"/>
      <w:r w:rsidRPr="00C6660D">
        <w:rPr>
          <w:rFonts w:ascii="Times New Roman" w:hAnsi="Times New Roman" w:cs="Times New Roman"/>
        </w:rPr>
        <w:t>8.3. Особенности проведения закупок с требованием</w:t>
      </w:r>
      <w:bookmarkEnd w:id="177"/>
    </w:p>
    <w:p w:rsidR="006F48D6" w:rsidRPr="00C6660D" w:rsidRDefault="006F48D6">
      <w:pPr>
        <w:pStyle w:val="ConsPlusNormal"/>
        <w:jc w:val="center"/>
        <w:rPr>
          <w:rFonts w:ascii="Times New Roman" w:hAnsi="Times New Roman" w:cs="Times New Roman"/>
        </w:rPr>
      </w:pPr>
      <w:r w:rsidRPr="00C6660D">
        <w:rPr>
          <w:rFonts w:ascii="Times New Roman" w:hAnsi="Times New Roman" w:cs="Times New Roman"/>
        </w:rPr>
        <w:t>о привлечении субподрядчиков (соисполнителей) из числа СМСП</w:t>
      </w:r>
    </w:p>
    <w:p w:rsidR="006F48D6" w:rsidRPr="00C6660D" w:rsidRDefault="006F48D6">
      <w:pPr>
        <w:pStyle w:val="ConsPlusNormal"/>
        <w:ind w:firstLine="540"/>
        <w:jc w:val="both"/>
        <w:rPr>
          <w:rFonts w:ascii="Times New Roman" w:hAnsi="Times New Roman" w:cs="Times New Roman"/>
        </w:rPr>
      </w:pP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 xml:space="preserve">8.3.1. При осуществлении закупки в соответствии с </w:t>
      </w:r>
      <w:hyperlink w:anchor="P1072" w:history="1">
        <w:r w:rsidRPr="00C6660D">
          <w:rPr>
            <w:rFonts w:ascii="Times New Roman" w:hAnsi="Times New Roman" w:cs="Times New Roman"/>
          </w:rPr>
          <w:t>пп. 3 п. 8.1.2</w:t>
        </w:r>
      </w:hyperlink>
      <w:r w:rsidRPr="00C6660D">
        <w:rPr>
          <w:rFonts w:ascii="Times New Roman" w:hAnsi="Times New Roman" w:cs="Times New Roman"/>
        </w:rPr>
        <w:t xml:space="preserve"> настоящего Положения Заказчик устанавливает:</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1) в извещении, документации и проекте договора требование к участникам закупки о привлечении к исполнению договора субподрядчиков (соисполнителей) из числа СМСП;</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 xml:space="preserve">2) в документации о закупке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w:t>
      </w:r>
      <w:hyperlink r:id="rId80" w:history="1">
        <w:r w:rsidRPr="00C6660D">
          <w:rPr>
            <w:rFonts w:ascii="Times New Roman" w:hAnsi="Times New Roman" w:cs="Times New Roman"/>
          </w:rPr>
          <w:t>п. 30</w:t>
        </w:r>
      </w:hyperlink>
      <w:r w:rsidRPr="00C6660D">
        <w:rPr>
          <w:rFonts w:ascii="Times New Roman" w:hAnsi="Times New Roman" w:cs="Times New Roman"/>
        </w:rPr>
        <w:t xml:space="preserve"> Положения об особенностях участия СМСП в закупке.</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8.3.2. Заявка на участие в закупке должна содержать:</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 сведения из реестра СМСП, содержащие информацию о каждом субподрядчике (соисполнителе) из числа СМСП, привлекаемом к исполнению договора.</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 xml:space="preserve">Если в таком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 юридическими лицами согласно </w:t>
      </w:r>
      <w:hyperlink r:id="rId81" w:history="1">
        <w:r w:rsidRPr="00C6660D">
          <w:rPr>
            <w:rFonts w:ascii="Times New Roman" w:hAnsi="Times New Roman" w:cs="Times New Roman"/>
          </w:rPr>
          <w:t>ч. 3 ст. 4</w:t>
        </w:r>
      </w:hyperlink>
      <w:r w:rsidRPr="00C6660D">
        <w:rPr>
          <w:rFonts w:ascii="Times New Roman" w:hAnsi="Times New Roman" w:cs="Times New Roman"/>
        </w:rPr>
        <w:t xml:space="preserve"> Закона N 209-ФЗ, в заявку необходимо включить декларации о соответствии таких субподрядчиков (соисполнителей) критериям отнесения к СМСП, установленным в </w:t>
      </w:r>
      <w:hyperlink r:id="rId82" w:history="1">
        <w:r w:rsidRPr="00C6660D">
          <w:rPr>
            <w:rFonts w:ascii="Times New Roman" w:hAnsi="Times New Roman" w:cs="Times New Roman"/>
          </w:rPr>
          <w:t>ст. 4</w:t>
        </w:r>
      </w:hyperlink>
      <w:r w:rsidRPr="00C6660D">
        <w:rPr>
          <w:rFonts w:ascii="Times New Roman" w:hAnsi="Times New Roman" w:cs="Times New Roman"/>
        </w:rPr>
        <w:t xml:space="preserve"> Закона N 209-ФЗ. Декларация составляется по форме, предусмотренной в документации о закупке.</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8.3.3. Заказчик принимает решение об отказе в допуске к участию в закупке или об отказе от заключения договора с участником закупки, являющимся единственным поставщиком, в следующих случаях:</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1) отсутствие сведений о привлекаемом участником закупки субподрядчике (соисполнителе) из числа СМСП в едином реестре СМСП или непредставление декларации, содержащей сведения о таком лице;</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 xml:space="preserve">2) несоответствие содержащихся в декларации сведений о привлекаемом участником закупки субподрядчике (соисполнителе) из числа СМСП тем критериям отнесения к СМСП, которые установлены в </w:t>
      </w:r>
      <w:hyperlink r:id="rId83" w:history="1">
        <w:r w:rsidRPr="00C6660D">
          <w:rPr>
            <w:rFonts w:ascii="Times New Roman" w:hAnsi="Times New Roman" w:cs="Times New Roman"/>
          </w:rPr>
          <w:t>ст. 4</w:t>
        </w:r>
      </w:hyperlink>
      <w:r w:rsidRPr="00C6660D">
        <w:rPr>
          <w:rFonts w:ascii="Times New Roman" w:hAnsi="Times New Roman" w:cs="Times New Roman"/>
        </w:rPr>
        <w:t xml:space="preserve"> Закона N 209-ФЗ.</w:t>
      </w:r>
    </w:p>
    <w:p w:rsidR="006F48D6" w:rsidRPr="00C6660D" w:rsidRDefault="006F48D6">
      <w:pPr>
        <w:pStyle w:val="ConsPlusNormal"/>
        <w:ind w:firstLine="540"/>
        <w:jc w:val="both"/>
        <w:rPr>
          <w:rFonts w:ascii="Times New Roman" w:hAnsi="Times New Roman" w:cs="Times New Roman"/>
        </w:rPr>
      </w:pPr>
    </w:p>
    <w:p w:rsidR="006F48D6" w:rsidRPr="00C6660D" w:rsidRDefault="006F48D6">
      <w:pPr>
        <w:pStyle w:val="ConsPlusNormal"/>
        <w:jc w:val="center"/>
        <w:outlineLvl w:val="1"/>
        <w:rPr>
          <w:rFonts w:ascii="Times New Roman" w:hAnsi="Times New Roman" w:cs="Times New Roman"/>
        </w:rPr>
      </w:pPr>
      <w:bookmarkStart w:id="178" w:name="P1112"/>
      <w:bookmarkStart w:id="179" w:name="_Toc479169287"/>
      <w:bookmarkEnd w:id="178"/>
      <w:r w:rsidRPr="00C6660D">
        <w:rPr>
          <w:rFonts w:ascii="Times New Roman" w:hAnsi="Times New Roman" w:cs="Times New Roman"/>
        </w:rPr>
        <w:t>8.4. Особенности заключения и исполнения договора при закупках у СМСП</w:t>
      </w:r>
      <w:bookmarkEnd w:id="179"/>
    </w:p>
    <w:p w:rsidR="006F48D6" w:rsidRPr="00C6660D" w:rsidRDefault="006F48D6">
      <w:pPr>
        <w:pStyle w:val="ConsPlusNormal"/>
        <w:ind w:firstLine="540"/>
        <w:jc w:val="both"/>
        <w:rPr>
          <w:rFonts w:ascii="Times New Roman" w:hAnsi="Times New Roman" w:cs="Times New Roman"/>
        </w:rPr>
      </w:pP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 xml:space="preserve">8.4.1. При осуществлении закупки в соответствии с </w:t>
      </w:r>
      <w:hyperlink w:anchor="P1083" w:history="1">
        <w:r w:rsidRPr="00C6660D">
          <w:rPr>
            <w:rFonts w:ascii="Times New Roman" w:hAnsi="Times New Roman" w:cs="Times New Roman"/>
          </w:rPr>
          <w:t>п. 8.2</w:t>
        </w:r>
      </w:hyperlink>
      <w:r w:rsidRPr="00C6660D">
        <w:rPr>
          <w:rFonts w:ascii="Times New Roman" w:hAnsi="Times New Roman" w:cs="Times New Roman"/>
        </w:rPr>
        <w:t xml:space="preserve"> настоящего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банковской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 согласно </w:t>
      </w:r>
      <w:hyperlink w:anchor="P371" w:history="1">
        <w:r w:rsidRPr="00C6660D">
          <w:rPr>
            <w:rFonts w:ascii="Times New Roman" w:hAnsi="Times New Roman" w:cs="Times New Roman"/>
          </w:rPr>
          <w:t>п. 1.9.16</w:t>
        </w:r>
      </w:hyperlink>
      <w:r w:rsidRPr="00C6660D">
        <w:rPr>
          <w:rFonts w:ascii="Times New Roman" w:hAnsi="Times New Roman" w:cs="Times New Roman"/>
        </w:rPr>
        <w:t xml:space="preserve"> настоящего Положения.</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 xml:space="preserve">8.4.2. При осуществлении закупки в соответствии с </w:t>
      </w:r>
      <w:hyperlink w:anchor="P1098" w:history="1">
        <w:r w:rsidRPr="00C6660D">
          <w:rPr>
            <w:rFonts w:ascii="Times New Roman" w:hAnsi="Times New Roman" w:cs="Times New Roman"/>
          </w:rPr>
          <w:t>п. 8.3</w:t>
        </w:r>
      </w:hyperlink>
      <w:r w:rsidRPr="00C6660D">
        <w:rPr>
          <w:rFonts w:ascii="Times New Roman" w:hAnsi="Times New Roman" w:cs="Times New Roman"/>
        </w:rPr>
        <w:t xml:space="preserve"> настоящего Положения в договор включаются следующие условия:</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1) об 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 условия;</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 xml:space="preserve">2) о возможности замены поставщиком субподрядчика (соисполнителя) на другого </w:t>
      </w:r>
      <w:r w:rsidRPr="00C6660D">
        <w:rPr>
          <w:rFonts w:ascii="Times New Roman" w:hAnsi="Times New Roman" w:cs="Times New Roman"/>
        </w:rPr>
        <w:lastRenderedPageBreak/>
        <w:t>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6F48D6" w:rsidRPr="00C6660D" w:rsidRDefault="006F48D6">
      <w:pPr>
        <w:pStyle w:val="ConsPlusNormal"/>
        <w:jc w:val="both"/>
        <w:rPr>
          <w:rFonts w:ascii="Times New Roman" w:hAnsi="Times New Roman" w:cs="Times New Roman"/>
        </w:rPr>
      </w:pPr>
    </w:p>
    <w:p w:rsidR="006F48D6" w:rsidRPr="00C6660D" w:rsidRDefault="006F48D6">
      <w:pPr>
        <w:pStyle w:val="ConsPlusNormal"/>
        <w:jc w:val="center"/>
        <w:outlineLvl w:val="0"/>
        <w:rPr>
          <w:rFonts w:ascii="Times New Roman" w:hAnsi="Times New Roman" w:cs="Times New Roman"/>
        </w:rPr>
      </w:pPr>
      <w:bookmarkStart w:id="180" w:name="P1120"/>
      <w:bookmarkStart w:id="181" w:name="_Toc479169288"/>
      <w:bookmarkEnd w:id="180"/>
      <w:r w:rsidRPr="00C6660D">
        <w:rPr>
          <w:rFonts w:ascii="Times New Roman" w:hAnsi="Times New Roman" w:cs="Times New Roman"/>
        </w:rPr>
        <w:t>9. Заключительные положения</w:t>
      </w:r>
      <w:bookmarkEnd w:id="181"/>
    </w:p>
    <w:p w:rsidR="006F48D6" w:rsidRPr="00C6660D" w:rsidRDefault="006F48D6">
      <w:pPr>
        <w:pStyle w:val="ConsPlusNormal"/>
        <w:jc w:val="both"/>
        <w:rPr>
          <w:rFonts w:ascii="Times New Roman" w:hAnsi="Times New Roman" w:cs="Times New Roman"/>
        </w:rPr>
      </w:pP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9.1. Секретарь комиссии по закупкам обеспечивает хранение документации о закупке, заявок на участие в процедурах закупки, протоколов, уведомлений, составленных в ходе проведения процедур закупки, в течение трех лет с даты окончания процедуры закупки.</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9.2. Контроль за соблюдением процедур закупки осуществляется в порядке, установленном законодательством РФ.</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9.3. За нарушение требований настоящего Положения виновные лица несут ответственность в соответствии с законодательством РФ.</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9.4. 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 xml:space="preserve">9.5. </w:t>
      </w:r>
      <w:hyperlink r:id="rId84" w:history="1">
        <w:r w:rsidRPr="00C6660D">
          <w:rPr>
            <w:rFonts w:ascii="Times New Roman" w:hAnsi="Times New Roman" w:cs="Times New Roman"/>
          </w:rPr>
          <w:t>Перечень</w:t>
        </w:r>
      </w:hyperlink>
      <w:r w:rsidRPr="00C6660D">
        <w:rPr>
          <w:rFonts w:ascii="Times New Roman" w:hAnsi="Times New Roman" w:cs="Times New Roman"/>
        </w:rPr>
        <w:t xml:space="preserve">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Правительства РФ от 22.11.2012 N 1211.</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9.6. Все документы, ранее регламентировавшие закупочную деятельность Заказчика, утрачивают силу и являются недействительными со дня утверждения настоящего Положения.</w:t>
      </w:r>
    </w:p>
    <w:p w:rsidR="006F48D6" w:rsidRPr="00C6660D" w:rsidRDefault="006F48D6">
      <w:pPr>
        <w:pStyle w:val="ConsPlusNormal"/>
        <w:ind w:firstLine="540"/>
        <w:jc w:val="both"/>
        <w:rPr>
          <w:rFonts w:ascii="Times New Roman" w:hAnsi="Times New Roman" w:cs="Times New Roman"/>
        </w:rPr>
      </w:pPr>
      <w:r w:rsidRPr="00C6660D">
        <w:rPr>
          <w:rFonts w:ascii="Times New Roman" w:hAnsi="Times New Roman" w:cs="Times New Roman"/>
        </w:rPr>
        <w:t>9.7. Заказчик при осуществлении закупок руководствуется настоящим Положением с момента его утверждения.</w:t>
      </w:r>
    </w:p>
    <w:p w:rsidR="006F48D6" w:rsidRPr="00C6660D" w:rsidRDefault="006F48D6">
      <w:pPr>
        <w:pStyle w:val="ConsPlusNormal"/>
        <w:jc w:val="both"/>
        <w:rPr>
          <w:rFonts w:ascii="Times New Roman" w:hAnsi="Times New Roman" w:cs="Times New Roman"/>
        </w:rPr>
      </w:pPr>
    </w:p>
    <w:p w:rsidR="006F48D6" w:rsidRPr="00C6660D" w:rsidRDefault="006F48D6">
      <w:pPr>
        <w:pStyle w:val="ConsPlusNormal"/>
        <w:jc w:val="both"/>
        <w:rPr>
          <w:rFonts w:ascii="Times New Roman" w:hAnsi="Times New Roman" w:cs="Times New Roman"/>
        </w:rPr>
      </w:pPr>
    </w:p>
    <w:p w:rsidR="006F48D6" w:rsidRPr="00C6660D" w:rsidRDefault="006F48D6">
      <w:pPr>
        <w:pStyle w:val="ConsPlusNormal"/>
        <w:pBdr>
          <w:top w:val="single" w:sz="6" w:space="0" w:color="auto"/>
        </w:pBdr>
        <w:spacing w:before="100" w:after="100"/>
        <w:jc w:val="both"/>
        <w:rPr>
          <w:rFonts w:ascii="Times New Roman" w:hAnsi="Times New Roman" w:cs="Times New Roman"/>
          <w:sz w:val="2"/>
          <w:szCs w:val="2"/>
        </w:rPr>
      </w:pPr>
    </w:p>
    <w:p w:rsidR="00486BEC" w:rsidRPr="00C6660D" w:rsidRDefault="00486BEC"/>
    <w:sectPr w:rsidR="00486BEC" w:rsidRPr="00C6660D" w:rsidSect="002C1CAD">
      <w:headerReference w:type="default" r:id="rId8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A4F" w:rsidRDefault="00554A4F" w:rsidP="002C1CAD">
      <w:r>
        <w:separator/>
      </w:r>
    </w:p>
  </w:endnote>
  <w:endnote w:type="continuationSeparator" w:id="0">
    <w:p w:rsidR="00554A4F" w:rsidRDefault="00554A4F" w:rsidP="002C1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A4F" w:rsidRDefault="00554A4F" w:rsidP="002C1CAD">
      <w:r>
        <w:separator/>
      </w:r>
    </w:p>
  </w:footnote>
  <w:footnote w:type="continuationSeparator" w:id="0">
    <w:p w:rsidR="00554A4F" w:rsidRDefault="00554A4F" w:rsidP="002C1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2954378"/>
      <w:docPartObj>
        <w:docPartGallery w:val="Page Numbers (Top of Page)"/>
        <w:docPartUnique/>
      </w:docPartObj>
    </w:sdtPr>
    <w:sdtEndPr/>
    <w:sdtContent>
      <w:p w:rsidR="002C1CAD" w:rsidRDefault="002C1CAD">
        <w:pPr>
          <w:pStyle w:val="a3"/>
          <w:jc w:val="center"/>
        </w:pPr>
        <w:r>
          <w:fldChar w:fldCharType="begin"/>
        </w:r>
        <w:r>
          <w:instrText>PAGE   \* MERGEFORMAT</w:instrText>
        </w:r>
        <w:r>
          <w:fldChar w:fldCharType="separate"/>
        </w:r>
        <w:r w:rsidR="00A631E5">
          <w:rPr>
            <w:noProof/>
          </w:rPr>
          <w:t>38</w:t>
        </w:r>
        <w:r>
          <w:fldChar w:fldCharType="end"/>
        </w:r>
      </w:p>
    </w:sdtContent>
  </w:sdt>
  <w:p w:rsidR="002C1CAD" w:rsidRDefault="002C1CA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907FDF"/>
    <w:multiLevelType w:val="multilevel"/>
    <w:tmpl w:val="B16C269E"/>
    <w:lvl w:ilvl="0">
      <w:start w:val="7"/>
      <w:numFmt w:val="decimal"/>
      <w:lvlText w:val="%1."/>
      <w:lvlJc w:val="left"/>
      <w:pPr>
        <w:ind w:left="540" w:hanging="540"/>
      </w:pPr>
      <w:rPr>
        <w:rFonts w:eastAsia="Times New Roman" w:hint="default"/>
        <w:color w:val="000000"/>
      </w:rPr>
    </w:lvl>
    <w:lvl w:ilvl="1">
      <w:start w:val="1"/>
      <w:numFmt w:val="decimal"/>
      <w:lvlText w:val="%1.%2."/>
      <w:lvlJc w:val="left"/>
      <w:pPr>
        <w:ind w:left="965" w:hanging="540"/>
      </w:pPr>
      <w:rPr>
        <w:rFonts w:eastAsia="Times New Roman" w:hint="default"/>
        <w:color w:val="000000"/>
      </w:rPr>
    </w:lvl>
    <w:lvl w:ilvl="2">
      <w:start w:val="1"/>
      <w:numFmt w:val="decimal"/>
      <w:lvlText w:val="%1.%2.%3."/>
      <w:lvlJc w:val="left"/>
      <w:pPr>
        <w:ind w:left="1570" w:hanging="720"/>
      </w:pPr>
      <w:rPr>
        <w:rFonts w:eastAsia="Times New Roman" w:hint="default"/>
        <w:color w:val="000000"/>
      </w:rPr>
    </w:lvl>
    <w:lvl w:ilvl="3">
      <w:start w:val="1"/>
      <w:numFmt w:val="decimal"/>
      <w:lvlText w:val="%1.%2.%3.%4."/>
      <w:lvlJc w:val="left"/>
      <w:pPr>
        <w:ind w:left="1995" w:hanging="720"/>
      </w:pPr>
      <w:rPr>
        <w:rFonts w:eastAsia="Times New Roman" w:hint="default"/>
        <w:color w:val="000000"/>
      </w:rPr>
    </w:lvl>
    <w:lvl w:ilvl="4">
      <w:start w:val="1"/>
      <w:numFmt w:val="decimal"/>
      <w:lvlText w:val="%1.%2.%3.%4.%5."/>
      <w:lvlJc w:val="left"/>
      <w:pPr>
        <w:ind w:left="2780" w:hanging="1080"/>
      </w:pPr>
      <w:rPr>
        <w:rFonts w:eastAsia="Times New Roman" w:hint="default"/>
        <w:color w:val="000000"/>
      </w:rPr>
    </w:lvl>
    <w:lvl w:ilvl="5">
      <w:start w:val="1"/>
      <w:numFmt w:val="decimal"/>
      <w:lvlText w:val="%1.%2.%3.%4.%5.%6."/>
      <w:lvlJc w:val="left"/>
      <w:pPr>
        <w:ind w:left="3205" w:hanging="1080"/>
      </w:pPr>
      <w:rPr>
        <w:rFonts w:eastAsia="Times New Roman" w:hint="default"/>
        <w:color w:val="000000"/>
      </w:rPr>
    </w:lvl>
    <w:lvl w:ilvl="6">
      <w:start w:val="1"/>
      <w:numFmt w:val="decimal"/>
      <w:lvlText w:val="%1.%2.%3.%4.%5.%6.%7."/>
      <w:lvlJc w:val="left"/>
      <w:pPr>
        <w:ind w:left="3990" w:hanging="1440"/>
      </w:pPr>
      <w:rPr>
        <w:rFonts w:eastAsia="Times New Roman" w:hint="default"/>
        <w:color w:val="000000"/>
      </w:rPr>
    </w:lvl>
    <w:lvl w:ilvl="7">
      <w:start w:val="1"/>
      <w:numFmt w:val="decimal"/>
      <w:lvlText w:val="%1.%2.%3.%4.%5.%6.%7.%8."/>
      <w:lvlJc w:val="left"/>
      <w:pPr>
        <w:ind w:left="4415" w:hanging="1440"/>
      </w:pPr>
      <w:rPr>
        <w:rFonts w:eastAsia="Times New Roman" w:hint="default"/>
        <w:color w:val="000000"/>
      </w:rPr>
    </w:lvl>
    <w:lvl w:ilvl="8">
      <w:start w:val="1"/>
      <w:numFmt w:val="decimal"/>
      <w:lvlText w:val="%1.%2.%3.%4.%5.%6.%7.%8.%9."/>
      <w:lvlJc w:val="left"/>
      <w:pPr>
        <w:ind w:left="5200" w:hanging="1800"/>
      </w:pPr>
      <w:rPr>
        <w:rFonts w:eastAsia="Times New Roman" w:hint="default"/>
        <w:color w:val="000000"/>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Мазин Андрей Cергеевич">
    <w15:presenceInfo w15:providerId="AD" w15:userId="S-1-5-21-1220945662-688789844-839522115-12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trackRevisio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8D6"/>
    <w:rsid w:val="0008439C"/>
    <w:rsid w:val="00132448"/>
    <w:rsid w:val="002C1CAD"/>
    <w:rsid w:val="003C3472"/>
    <w:rsid w:val="00440D57"/>
    <w:rsid w:val="00486BEC"/>
    <w:rsid w:val="004C01FE"/>
    <w:rsid w:val="00554A4F"/>
    <w:rsid w:val="00562479"/>
    <w:rsid w:val="0057173B"/>
    <w:rsid w:val="0061745F"/>
    <w:rsid w:val="00680779"/>
    <w:rsid w:val="006B311E"/>
    <w:rsid w:val="006F48D6"/>
    <w:rsid w:val="00710ECD"/>
    <w:rsid w:val="007E1906"/>
    <w:rsid w:val="00862CDF"/>
    <w:rsid w:val="00A266E3"/>
    <w:rsid w:val="00A631E5"/>
    <w:rsid w:val="00AB78CD"/>
    <w:rsid w:val="00AF36D4"/>
    <w:rsid w:val="00B52F57"/>
    <w:rsid w:val="00C02CAA"/>
    <w:rsid w:val="00C6660D"/>
    <w:rsid w:val="00F72A3F"/>
    <w:rsid w:val="00F92144"/>
    <w:rsid w:val="00FA79EB"/>
    <w:rsid w:val="00FF31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335FDA-EDC5-46D1-87A2-05A449703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ECD"/>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
    <w:qFormat/>
    <w:rsid w:val="002C1C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6F48D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6F48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48D6"/>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2C1CAD"/>
    <w:pPr>
      <w:tabs>
        <w:tab w:val="center" w:pos="4677"/>
        <w:tab w:val="right" w:pos="9355"/>
      </w:tabs>
    </w:pPr>
  </w:style>
  <w:style w:type="character" w:customStyle="1" w:styleId="a4">
    <w:name w:val="Верхний колонтитул Знак"/>
    <w:basedOn w:val="a0"/>
    <w:link w:val="a3"/>
    <w:uiPriority w:val="99"/>
    <w:rsid w:val="002C1CAD"/>
    <w:rPr>
      <w:rFonts w:ascii="Times New Roman" w:eastAsia="Calibri" w:hAnsi="Times New Roman" w:cs="Times New Roman"/>
      <w:sz w:val="24"/>
      <w:szCs w:val="24"/>
      <w:lang w:eastAsia="ru-RU"/>
    </w:rPr>
  </w:style>
  <w:style w:type="paragraph" w:styleId="a5">
    <w:name w:val="footer"/>
    <w:basedOn w:val="a"/>
    <w:link w:val="a6"/>
    <w:uiPriority w:val="99"/>
    <w:unhideWhenUsed/>
    <w:rsid w:val="002C1CAD"/>
    <w:pPr>
      <w:tabs>
        <w:tab w:val="center" w:pos="4677"/>
        <w:tab w:val="right" w:pos="9355"/>
      </w:tabs>
    </w:pPr>
  </w:style>
  <w:style w:type="character" w:customStyle="1" w:styleId="a6">
    <w:name w:val="Нижний колонтитул Знак"/>
    <w:basedOn w:val="a0"/>
    <w:link w:val="a5"/>
    <w:uiPriority w:val="99"/>
    <w:rsid w:val="002C1CAD"/>
    <w:rPr>
      <w:rFonts w:ascii="Times New Roman" w:eastAsia="Calibri" w:hAnsi="Times New Roman" w:cs="Times New Roman"/>
      <w:sz w:val="24"/>
      <w:szCs w:val="24"/>
      <w:lang w:eastAsia="ru-RU"/>
    </w:rPr>
  </w:style>
  <w:style w:type="character" w:customStyle="1" w:styleId="10">
    <w:name w:val="Заголовок 1 Знак"/>
    <w:basedOn w:val="a0"/>
    <w:link w:val="1"/>
    <w:uiPriority w:val="9"/>
    <w:rsid w:val="002C1CAD"/>
    <w:rPr>
      <w:rFonts w:asciiTheme="majorHAnsi" w:eastAsiaTheme="majorEastAsia" w:hAnsiTheme="majorHAnsi" w:cstheme="majorBidi"/>
      <w:b/>
      <w:bCs/>
      <w:color w:val="365F91" w:themeColor="accent1" w:themeShade="BF"/>
      <w:sz w:val="28"/>
      <w:szCs w:val="28"/>
      <w:lang w:eastAsia="ru-RU"/>
    </w:rPr>
  </w:style>
  <w:style w:type="paragraph" w:styleId="a7">
    <w:name w:val="TOC Heading"/>
    <w:basedOn w:val="1"/>
    <w:next w:val="a"/>
    <w:uiPriority w:val="39"/>
    <w:semiHidden/>
    <w:unhideWhenUsed/>
    <w:qFormat/>
    <w:rsid w:val="002C1CAD"/>
    <w:pPr>
      <w:spacing w:line="276" w:lineRule="auto"/>
      <w:outlineLvl w:val="9"/>
    </w:pPr>
  </w:style>
  <w:style w:type="paragraph" w:styleId="11">
    <w:name w:val="toc 1"/>
    <w:basedOn w:val="a"/>
    <w:next w:val="a"/>
    <w:autoRedefine/>
    <w:uiPriority w:val="39"/>
    <w:unhideWhenUsed/>
    <w:rsid w:val="002C1CAD"/>
    <w:pPr>
      <w:spacing w:after="100"/>
    </w:pPr>
  </w:style>
  <w:style w:type="paragraph" w:styleId="2">
    <w:name w:val="toc 2"/>
    <w:basedOn w:val="a"/>
    <w:next w:val="a"/>
    <w:autoRedefine/>
    <w:uiPriority w:val="39"/>
    <w:unhideWhenUsed/>
    <w:rsid w:val="002C1CAD"/>
    <w:pPr>
      <w:spacing w:after="100"/>
      <w:ind w:left="240"/>
    </w:pPr>
  </w:style>
  <w:style w:type="character" w:styleId="a8">
    <w:name w:val="Hyperlink"/>
    <w:basedOn w:val="a0"/>
    <w:uiPriority w:val="99"/>
    <w:unhideWhenUsed/>
    <w:rsid w:val="002C1CAD"/>
    <w:rPr>
      <w:color w:val="0000FF" w:themeColor="hyperlink"/>
      <w:u w:val="single"/>
    </w:rPr>
  </w:style>
  <w:style w:type="paragraph" w:styleId="a9">
    <w:name w:val="Balloon Text"/>
    <w:basedOn w:val="a"/>
    <w:link w:val="aa"/>
    <w:uiPriority w:val="99"/>
    <w:semiHidden/>
    <w:unhideWhenUsed/>
    <w:rsid w:val="002C1CAD"/>
    <w:rPr>
      <w:rFonts w:ascii="Tahoma" w:hAnsi="Tahoma" w:cs="Tahoma"/>
      <w:sz w:val="16"/>
      <w:szCs w:val="16"/>
    </w:rPr>
  </w:style>
  <w:style w:type="character" w:customStyle="1" w:styleId="aa">
    <w:name w:val="Текст выноски Знак"/>
    <w:basedOn w:val="a0"/>
    <w:link w:val="a9"/>
    <w:uiPriority w:val="99"/>
    <w:semiHidden/>
    <w:rsid w:val="002C1CAD"/>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F1FB56F41298BF160A38D4AC22E3452DDE63CACAA809830FD4EB45AF0F318B6C84FCE293EA8985Cp823H" TargetMode="External"/><Relationship Id="rId18" Type="http://schemas.openxmlformats.org/officeDocument/2006/relationships/hyperlink" Target="consultantplus://offline/ref=3F1FB56F41298BF160A38D4AC22E3452DDE731ABAC819830FD4EB45AF0F318B6C84FCE293EA89858p827H" TargetMode="External"/><Relationship Id="rId26" Type="http://schemas.openxmlformats.org/officeDocument/2006/relationships/hyperlink" Target="consultantplus://offline/ref=3F1FB56F41298BF160A38D4AC22E3452DDE739ABA88B9830FD4EB45AF0F318B6C84FCE2Ep32DH" TargetMode="External"/><Relationship Id="rId39" Type="http://schemas.openxmlformats.org/officeDocument/2006/relationships/hyperlink" Target="consultantplus://offline/ref=3F1FB56F41298BF160A38D4AC22E3452DEE038ACAD8B9830FD4EB45AF0pF23H" TargetMode="External"/><Relationship Id="rId21" Type="http://schemas.openxmlformats.org/officeDocument/2006/relationships/hyperlink" Target="consultantplus://offline/ref=3F1FB56F41298BF160A38D4AC22E3452DDE63CACAA809830FD4EB45AF0pF23H" TargetMode="External"/><Relationship Id="rId34" Type="http://schemas.openxmlformats.org/officeDocument/2006/relationships/hyperlink" Target="consultantplus://offline/ref=3F1FB56F41298BF160A38D4AC22E3452DEE23BAAA8859830FD4EB45AF0F318B6C84FCE293EA89859p82DH" TargetMode="External"/><Relationship Id="rId42" Type="http://schemas.openxmlformats.org/officeDocument/2006/relationships/hyperlink" Target="consultantplus://offline/ref=3F1FB56F41298BF160A38D4AC22E3452DDE739ABA88B9830FD4EB45AF0F318B6C84FCE2Bp32EH" TargetMode="External"/><Relationship Id="rId47" Type="http://schemas.openxmlformats.org/officeDocument/2006/relationships/hyperlink" Target="consultantplus://offline/ref=3F1FB56F41298BF160A38D4AC22E3452DDE739ABA88B9830FD4EB45AF0F318B6C84FCE2Bp32EH" TargetMode="External"/><Relationship Id="rId50" Type="http://schemas.openxmlformats.org/officeDocument/2006/relationships/hyperlink" Target="consultantplus://offline/ref=3F1FB56F41298BF160A38D4AC22E3452DDE63CACAA809830FD4EB45AF0pF23H" TargetMode="External"/><Relationship Id="rId55" Type="http://schemas.openxmlformats.org/officeDocument/2006/relationships/hyperlink" Target="consultantplus://offline/ref=3F1FB56F41298BF160A38D4AC22E3452DDE739ABA88B9830FD4EB45AF0F318B6C84FCE2Bp32EH" TargetMode="External"/><Relationship Id="rId63" Type="http://schemas.openxmlformats.org/officeDocument/2006/relationships/hyperlink" Target="consultantplus://offline/ref=3F1FB56F41298BF160A38D4AC22E3452DEEE30ABAA859830FD4EB45AF0F318B6C84FCE293EAA9D50p826H" TargetMode="External"/><Relationship Id="rId68" Type="http://schemas.openxmlformats.org/officeDocument/2006/relationships/hyperlink" Target="consultantplus://offline/ref=3F1FB56F41298BF160A38D4AC22E3452DDE63CACAA809830FD4EB45AF0pF23H" TargetMode="External"/><Relationship Id="rId76" Type="http://schemas.openxmlformats.org/officeDocument/2006/relationships/hyperlink" Target="consultantplus://offline/ref=3F1FB56F41298BF160A38D4AC22E3452DEEE3BA8AB8B9830FD4EB45AF0F318B6C84FCE2Ep32BH" TargetMode="External"/><Relationship Id="rId84" Type="http://schemas.openxmlformats.org/officeDocument/2006/relationships/hyperlink" Target="consultantplus://offline/ref=3F1FB56F41298BF160A38D4AC22E3452DEEF30A0AD859830FD4EB45AF0F318B6C84FCE293EA89858p826H" TargetMode="External"/><Relationship Id="rId7" Type="http://schemas.openxmlformats.org/officeDocument/2006/relationships/endnotes" Target="endnotes.xml"/><Relationship Id="rId71" Type="http://schemas.openxmlformats.org/officeDocument/2006/relationships/hyperlink" Target="consultantplus://offline/ref=3F1FB56F41298BF160A38D4AC22E3452DDE739ABA88B9830FD4EB45AF0F318B6C84FCE293EA8985Dp825H" TargetMode="External"/><Relationship Id="rId2" Type="http://schemas.openxmlformats.org/officeDocument/2006/relationships/numbering" Target="numbering.xml"/><Relationship Id="rId16" Type="http://schemas.openxmlformats.org/officeDocument/2006/relationships/hyperlink" Target="consultantplus://offline/ref=3F1FB56F41298BF160A38D4AC22E3452DDE63CACAA809830FD4EB45AF0pF23H" TargetMode="External"/><Relationship Id="rId29" Type="http://schemas.openxmlformats.org/officeDocument/2006/relationships/hyperlink" Target="consultantplus://offline/ref=3F1FB56F41298BF160A38D4AC22E3452DDE730A0AD879830FD4EB45AF0F318B6C84FCE293EA89858p825H" TargetMode="External"/><Relationship Id="rId11" Type="http://schemas.openxmlformats.org/officeDocument/2006/relationships/hyperlink" Target="consultantplus://offline/ref=3F1FB56F41298BF160A38D4AC22E3452DDE739ABA88B9830FD4EB45AF0pF23H" TargetMode="External"/><Relationship Id="rId24" Type="http://schemas.openxmlformats.org/officeDocument/2006/relationships/hyperlink" Target="consultantplus://offline/ref=3F1FB56F41298BF160A38D4AC22E3452DEEF30A0AC829830FD4EB45AF0F318B6C84FCEp22AH" TargetMode="External"/><Relationship Id="rId32" Type="http://schemas.openxmlformats.org/officeDocument/2006/relationships/hyperlink" Target="consultantplus://offline/ref=3F1FB56F41298BF160A38D4AC22E3452DDE739ABA88B9830FD4EB45AF0pF23H" TargetMode="External"/><Relationship Id="rId37" Type="http://schemas.openxmlformats.org/officeDocument/2006/relationships/hyperlink" Target="consultantplus://offline/ref=3F1FB56F41298BF160A38D4AC22E3452DDE63CACAA809830FD4EB45AF0pF23H" TargetMode="External"/><Relationship Id="rId40" Type="http://schemas.openxmlformats.org/officeDocument/2006/relationships/hyperlink" Target="consultantplus://offline/ref=3F1FB56F41298BF160A38D4AC22E3452DEEE3DAFAE879830FD4EB45AF0pF23H" TargetMode="External"/><Relationship Id="rId45" Type="http://schemas.openxmlformats.org/officeDocument/2006/relationships/hyperlink" Target="consultantplus://offline/ref=3F1FB56F41298BF160A38D4AC22E3452DDE739ABA88B9830FD4EB45AF0pF23H" TargetMode="External"/><Relationship Id="rId53" Type="http://schemas.openxmlformats.org/officeDocument/2006/relationships/hyperlink" Target="consultantplus://offline/ref=3F1FB56F41298BF160A38D4AC22E3452DEEE30ABAA859830FD4EB45AF0F318B6C84FCE293EAA9D5Ep820H" TargetMode="External"/><Relationship Id="rId58" Type="http://schemas.openxmlformats.org/officeDocument/2006/relationships/hyperlink" Target="consultantplus://offline/ref=3F1FB56F41298BF160A38D4AC22E3452DDE739ABA88B9830FD4EB45AF0pF23H" TargetMode="External"/><Relationship Id="rId66" Type="http://schemas.openxmlformats.org/officeDocument/2006/relationships/hyperlink" Target="consultantplus://offline/ref=3F1FB56F41298BF160A38D4AC22E3452DDE638ACAB8B9830FD4EB45AF0pF23H" TargetMode="External"/><Relationship Id="rId74" Type="http://schemas.openxmlformats.org/officeDocument/2006/relationships/hyperlink" Target="consultantplus://offline/ref=3F1FB56F41298BF160A38D4AC22E3452DEEE3BA8AB8B9830FD4EB45AF0F318B6C84FCE2Ep32BH" TargetMode="External"/><Relationship Id="rId79" Type="http://schemas.openxmlformats.org/officeDocument/2006/relationships/hyperlink" Target="consultantplus://offline/ref=3F1FB56F41298BF160A38D4AC22E3452DEEE3BA8AB8B9830FD4EB45AF0F318B6C84FCE293EA89858p82DH" TargetMode="External"/><Relationship Id="rId87" Type="http://schemas.microsoft.com/office/2011/relationships/people" Target="people.xml"/><Relationship Id="rId5" Type="http://schemas.openxmlformats.org/officeDocument/2006/relationships/webSettings" Target="webSettings.xml"/><Relationship Id="rId61" Type="http://schemas.openxmlformats.org/officeDocument/2006/relationships/hyperlink" Target="consultantplus://offline/ref=3F1FB56F41298BF160A38D4AC22E3452DDE63AADAE859830FD4EB45AF0F318B6C84FCE293EA099p520H" TargetMode="External"/><Relationship Id="rId82" Type="http://schemas.openxmlformats.org/officeDocument/2006/relationships/hyperlink" Target="consultantplus://offline/ref=3F1FB56F41298BF160A38D4AC22E3452DEEE3BA8AB8B9830FD4EB45AF0F318B6C84FCE293EA89858p82DH" TargetMode="External"/><Relationship Id="rId19" Type="http://schemas.openxmlformats.org/officeDocument/2006/relationships/hyperlink" Target="consultantplus://offline/ref=3F1FB56F41298BF160A38D4AC22E3452DDE731ABAC819830FD4EB45AF0pF23H" TargetMode="External"/><Relationship Id="rId4" Type="http://schemas.openxmlformats.org/officeDocument/2006/relationships/settings" Target="settings.xml"/><Relationship Id="rId9" Type="http://schemas.openxmlformats.org/officeDocument/2006/relationships/hyperlink" Target="consultantplus://offline/ref=3F1FB56F41298BF160A38D4AC22E3452DDEF3FACA4D5CF32AC1BBAp52FH" TargetMode="External"/><Relationship Id="rId14" Type="http://schemas.openxmlformats.org/officeDocument/2006/relationships/hyperlink" Target="consultantplus://offline/ref=3F1FB56F41298BF160A38D4AC22E3452DEEE3BA8AB8B9830FD4EB45AF0F318B6C84FCE2Ep32CH" TargetMode="External"/><Relationship Id="rId22" Type="http://schemas.openxmlformats.org/officeDocument/2006/relationships/hyperlink" Target="consultantplus://offline/ref=3F1FB56F41298BF160A38D4AC22E3452DDE738AFAF879830FD4EB45AF0F318B6C84FCE293EA8985Ap82CH" TargetMode="External"/><Relationship Id="rId27" Type="http://schemas.openxmlformats.org/officeDocument/2006/relationships/hyperlink" Target="consultantplus://offline/ref=3F1FB56F41298BF160A38D4AC22E3452DDE739ABA88B9830FD4EB45AF0pF23H" TargetMode="External"/><Relationship Id="rId30" Type="http://schemas.openxmlformats.org/officeDocument/2006/relationships/hyperlink" Target="consultantplus://offline/ref=3F1FB56F41298BF160A38D4AC22E3452DDE730A0AD879830FD4EB45AF0F318B6C84FCE293EA8985Ap825H" TargetMode="External"/><Relationship Id="rId35" Type="http://schemas.openxmlformats.org/officeDocument/2006/relationships/hyperlink" Target="consultantplus://offline/ref=3F1FB56F41298BF160A38D4AC22E3452DDE638ACAB8B9830FD4EB45AF0pF23H" TargetMode="External"/><Relationship Id="rId43" Type="http://schemas.openxmlformats.org/officeDocument/2006/relationships/hyperlink" Target="consultantplus://offline/ref=3F1FB56F41298BF160A38D4AC22E3452DDE739ABA88B9830FD4EB45AF0F318B6C84FCE293EA89851p822H" TargetMode="External"/><Relationship Id="rId48" Type="http://schemas.openxmlformats.org/officeDocument/2006/relationships/hyperlink" Target="consultantplus://offline/ref=3F1FB56F41298BF160A38D4AC22E3452DDE739ABA88B9830FD4EB45AF0F318B6C84FCE293EA89851p822H" TargetMode="External"/><Relationship Id="rId56" Type="http://schemas.openxmlformats.org/officeDocument/2006/relationships/hyperlink" Target="consultantplus://offline/ref=3F1FB56F41298BF160A38D4AC22E3452DDE739ABA88B9830FD4EB45AF0F318B6C84FCE293EA89851p822H" TargetMode="External"/><Relationship Id="rId64" Type="http://schemas.openxmlformats.org/officeDocument/2006/relationships/hyperlink" Target="consultantplus://offline/ref=3F1FB56F41298BF160A38D4AC22E3452DDE739ABA88B9830FD4EB45AF0F318B6C84FCE2Bp32EH" TargetMode="External"/><Relationship Id="rId69" Type="http://schemas.openxmlformats.org/officeDocument/2006/relationships/hyperlink" Target="consultantplus://offline/ref=3F1FB56F41298BF160A38D4AC22E3452DDE731ABAC819830FD4EB45AF0pF23H" TargetMode="External"/><Relationship Id="rId77" Type="http://schemas.openxmlformats.org/officeDocument/2006/relationships/hyperlink" Target="consultantplus://offline/ref=3F1FB56F41298BF160A38D4AC22E3452DEEE3BA8AB8B9830FD4EB45AF0F318B6C84FCE293EA89858p82DH" TargetMode="External"/><Relationship Id="rId8" Type="http://schemas.openxmlformats.org/officeDocument/2006/relationships/hyperlink" Target="consultantplus://offline/ref=3F1FB56F41298BF160A38D4AC22E3452DDE739ABA88B9830FD4EB45AF0pF23H" TargetMode="External"/><Relationship Id="rId51" Type="http://schemas.openxmlformats.org/officeDocument/2006/relationships/hyperlink" Target="consultantplus://offline/ref=3F1FB56F41298BF160A38D4AC22E3452DDE63AADAE859830FD4EB45AF0F318B6C84FCE293EAA9959p825H" TargetMode="External"/><Relationship Id="rId72" Type="http://schemas.openxmlformats.org/officeDocument/2006/relationships/hyperlink" Target="consultantplus://offline/ref=3F1FB56F41298BF160A38D4AC22E3452DDE739ABA88B9830FD4EB45AF0F318B6C84FCE293EA8985Dp825H" TargetMode="External"/><Relationship Id="rId80" Type="http://schemas.openxmlformats.org/officeDocument/2006/relationships/hyperlink" Target="consultantplus://offline/ref=3F1FB56F41298BF160A38D4AC22E3452DDE731ABAC819830FD4EB45AF0F318B6C84FCE293EA8985Ep82DH" TargetMode="External"/><Relationship Id="rId85"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consultantplus://offline/ref=3F1FB56F41298BF160A38D4AC22E3452DDE738A0AE809830FD4EB45AF0pF23H" TargetMode="External"/><Relationship Id="rId17" Type="http://schemas.openxmlformats.org/officeDocument/2006/relationships/hyperlink" Target="consultantplus://offline/ref=3F1FB56F41298BF160A38D4AC22E3452DEEE3BA8AB8B9830FD4EB45AF0pF23H" TargetMode="External"/><Relationship Id="rId25" Type="http://schemas.openxmlformats.org/officeDocument/2006/relationships/hyperlink" Target="consultantplus://offline/ref=3F1FB56F41298BF160A38D4AC22E3452DDE739ABA88B9830FD4EB45AF0F318B6C84FCE2Bp32EH" TargetMode="External"/><Relationship Id="rId33" Type="http://schemas.openxmlformats.org/officeDocument/2006/relationships/hyperlink" Target="consultantplus://offline/ref=3F1FB56F41298BF160A38D4AC22E3452DDE63AADAE859830FD4EB45AF0pF23H" TargetMode="External"/><Relationship Id="rId38" Type="http://schemas.openxmlformats.org/officeDocument/2006/relationships/hyperlink" Target="consultantplus://offline/ref=3F1FB56F41298BF160A38D4AC22E3452DDE63AADAE859830FD4EB45AF0pF23H" TargetMode="External"/><Relationship Id="rId46" Type="http://schemas.openxmlformats.org/officeDocument/2006/relationships/hyperlink" Target="consultantplus://offline/ref=3F1FB56F41298BF160A38D4AC22E3452DDE63CACAA809830FD4EB45AF0pF23H" TargetMode="External"/><Relationship Id="rId59" Type="http://schemas.openxmlformats.org/officeDocument/2006/relationships/hyperlink" Target="consultantplus://offline/ref=3F1FB56F41298BF160A38D4AC22E3452DDE63CACAA809830FD4EB45AF0pF23H" TargetMode="External"/><Relationship Id="rId67" Type="http://schemas.openxmlformats.org/officeDocument/2006/relationships/hyperlink" Target="consultantplus://offline/ref=3F1FB56F41298BF160A38D4AC22E3452DDE739ABA88B9830FD4EB45AF0pF23H" TargetMode="External"/><Relationship Id="rId20" Type="http://schemas.openxmlformats.org/officeDocument/2006/relationships/hyperlink" Target="consultantplus://offline/ref=3F1FB56F41298BF160A38D4AC22E3452DEEE3BA8AB8B9830FD4EB45AF0F318B6C84FCE2Ap326H" TargetMode="External"/><Relationship Id="rId41" Type="http://schemas.openxmlformats.org/officeDocument/2006/relationships/hyperlink" Target="consultantplus://offline/ref=3F1FB56F41298BF160A38D4AC22E3452DDE739ABA88B9830FD4EB45AF0pF23H" TargetMode="External"/><Relationship Id="rId54" Type="http://schemas.openxmlformats.org/officeDocument/2006/relationships/hyperlink" Target="consultantplus://offline/ref=3F1FB56F41298BF160A38D4AC22E3452DEEE30ABAA859830FD4EB45AF0F318B6C84FCE293EAA9D50p826H" TargetMode="External"/><Relationship Id="rId62" Type="http://schemas.openxmlformats.org/officeDocument/2006/relationships/hyperlink" Target="consultantplus://offline/ref=3F1FB56F41298BF160A38D4AC22E3452DEEE30ABAA859830FD4EB45AF0F318B6C84FCE293EAA9D5Ep820H" TargetMode="External"/><Relationship Id="rId70" Type="http://schemas.openxmlformats.org/officeDocument/2006/relationships/hyperlink" Target="consultantplus://offline/ref=3F1FB56F41298BF160A38D4AC22E3452DDE731ABAC819830FD4EB45AF0pF23H" TargetMode="External"/><Relationship Id="rId75" Type="http://schemas.openxmlformats.org/officeDocument/2006/relationships/hyperlink" Target="consultantplus://offline/ref=3F1FB56F41298BF160A38D4AC22E3452DEEE3BA8AB8B9830FD4EB45AF0F318B6C84FCE293EA89858p82DH" TargetMode="External"/><Relationship Id="rId83" Type="http://schemas.openxmlformats.org/officeDocument/2006/relationships/hyperlink" Target="consultantplus://offline/ref=3F1FB56F41298BF160A38D4AC22E3452DEEE3BA8AB8B9830FD4EB45AF0F318B6C84FCE293EA89858p82DH"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3F1FB56F41298BF160A38D4AC22E3452DDE739ABA88B9830FD4EB45AF0pF23H" TargetMode="External"/><Relationship Id="rId23" Type="http://schemas.openxmlformats.org/officeDocument/2006/relationships/hyperlink" Target="consultantplus://offline/ref=3F1FB56F41298BF160A38D4AC22E3452DDE638A8A9849830FD4EB45AF0pF23H" TargetMode="External"/><Relationship Id="rId28" Type="http://schemas.openxmlformats.org/officeDocument/2006/relationships/hyperlink" Target="consultantplus://offline/ref=3F1FB56F41298BF160A38D4AC22E3452DDE739ABA88B9830FD4EB45AF0F318B6C84FCE293EA89851p822H" TargetMode="External"/><Relationship Id="rId36" Type="http://schemas.openxmlformats.org/officeDocument/2006/relationships/hyperlink" Target="consultantplus://offline/ref=3F1FB56F41298BF160A38D4AC22E3452DDE739ABA88B9830FD4EB45AF0pF23H" TargetMode="External"/><Relationship Id="rId49" Type="http://schemas.openxmlformats.org/officeDocument/2006/relationships/hyperlink" Target="consultantplus://offline/ref=3F1FB56F41298BF160A38D4AC22E3452DDE739ABA88B9830FD4EB45AF0pF23H" TargetMode="External"/><Relationship Id="rId57" Type="http://schemas.openxmlformats.org/officeDocument/2006/relationships/hyperlink" Target="consultantplus://offline/ref=3F1FB56F41298BF160A38D4AC22E3452DDE638ACAB8B9830FD4EB45AF0pF23H" TargetMode="External"/><Relationship Id="rId10" Type="http://schemas.openxmlformats.org/officeDocument/2006/relationships/hyperlink" Target="consultantplus://offline/ref=3F1FB56F41298BF160A38D4AC22E3452DDE63AADAE859830FD4EB45AF0pF23H" TargetMode="External"/><Relationship Id="rId31" Type="http://schemas.openxmlformats.org/officeDocument/2006/relationships/hyperlink" Target="consultantplus://offline/ref=3F1FB56F41298BF160A38D4AC22E3452DDE739ABA88B9830FD4EB45AF0F318B6C84FCE293EA89851p822H" TargetMode="External"/><Relationship Id="rId44" Type="http://schemas.openxmlformats.org/officeDocument/2006/relationships/hyperlink" Target="consultantplus://offline/ref=3F1FB56F41298BF160A38D4AC22E3452DDE638ACAB8B9830FD4EB45AF0pF23H" TargetMode="External"/><Relationship Id="rId52" Type="http://schemas.openxmlformats.org/officeDocument/2006/relationships/hyperlink" Target="consultantplus://offline/ref=3F1FB56F41298BF160A38D4AC22E3452DDE63AADAE859830FD4EB45AF0F318B6C84FCE293EA099p520H" TargetMode="External"/><Relationship Id="rId60" Type="http://schemas.openxmlformats.org/officeDocument/2006/relationships/hyperlink" Target="consultantplus://offline/ref=3F1FB56F41298BF160A38D4AC22E3452DDE63AADAE859830FD4EB45AF0F318B6C84FCE293EAA9959p825H" TargetMode="External"/><Relationship Id="rId65" Type="http://schemas.openxmlformats.org/officeDocument/2006/relationships/hyperlink" Target="consultantplus://offline/ref=3F1FB56F41298BF160A38D4AC22E3452DDE739ABA88B9830FD4EB45AF0F318B6C84FCE293EA89851p822H" TargetMode="External"/><Relationship Id="rId73" Type="http://schemas.openxmlformats.org/officeDocument/2006/relationships/hyperlink" Target="consultantplus://offline/ref=3F1FB56F41298BF160A38D4AC22E3452DEEE3BA8AB8B9830FD4EB45AF0F318B6C84FCE293EA89858p82DH" TargetMode="External"/><Relationship Id="rId78" Type="http://schemas.openxmlformats.org/officeDocument/2006/relationships/hyperlink" Target="consultantplus://offline/ref=3F1FB56F41298BF160A38D4AC22E3452DDE731ABAC819830FD4EB45AF0F318B6C84FCE293EA8985Fp823H" TargetMode="External"/><Relationship Id="rId81" Type="http://schemas.openxmlformats.org/officeDocument/2006/relationships/hyperlink" Target="consultantplus://offline/ref=3F1FB56F41298BF160A38D4AC22E3452DEEE3BA8AB8B9830FD4EB45AF0F318B6C84FCE2Ep32BH"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0FA02-51F5-42E2-A8CD-025EAADB2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25325</Words>
  <Characters>144358</Characters>
  <Application>Microsoft Office Word</Application>
  <DocSecurity>0</DocSecurity>
  <Lines>1202</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169345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Мазин Андрей Cергеевич</cp:lastModifiedBy>
  <cp:revision>9</cp:revision>
  <cp:lastPrinted>2017-04-06T07:40:00Z</cp:lastPrinted>
  <dcterms:created xsi:type="dcterms:W3CDTF">2017-04-05T09:47:00Z</dcterms:created>
  <dcterms:modified xsi:type="dcterms:W3CDTF">2017-04-06T09:29:00Z</dcterms:modified>
</cp:coreProperties>
</file>